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14" w:rsidRPr="000E71A8" w:rsidRDefault="009D4A14" w:rsidP="000E71A8">
      <w:pPr>
        <w:bidi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0E71A8">
        <w:rPr>
          <w:rFonts w:asciiTheme="majorBidi" w:hAnsiTheme="majorBidi" w:cs="B Lotus"/>
          <w:sz w:val="28"/>
          <w:szCs w:val="28"/>
          <w:rtl/>
        </w:rPr>
        <w:t xml:space="preserve">مدیر مرکز رشد و </w:t>
      </w:r>
      <w:r w:rsidR="005033D0" w:rsidRPr="000E71A8">
        <w:rPr>
          <w:rFonts w:asciiTheme="majorBidi" w:hAnsiTheme="majorBidi" w:cs="B Lotus"/>
          <w:sz w:val="28"/>
          <w:szCs w:val="28"/>
          <w:rtl/>
        </w:rPr>
        <w:t>واحدهای</w:t>
      </w:r>
      <w:r w:rsidRPr="000E71A8">
        <w:rPr>
          <w:rFonts w:asciiTheme="majorBidi" w:hAnsiTheme="majorBidi" w:cs="B Lotus"/>
          <w:sz w:val="28"/>
          <w:szCs w:val="28"/>
          <w:rtl/>
        </w:rPr>
        <w:t xml:space="preserve"> فناور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در گفتگو با خبرنامه وضعیت مرکز رشد دانشگاه تفرش را تشریح نمود که در زیر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ازنظر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می‌گذرانید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>.</w:t>
      </w:r>
    </w:p>
    <w:p w:rsidR="000D279E" w:rsidRPr="000E71A8" w:rsidRDefault="005E4C02" w:rsidP="000E71A8">
      <w:pPr>
        <w:bidi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دکتر عبدالهی فرد گفت: </w:t>
      </w:r>
      <w:r w:rsidR="00604876" w:rsidRPr="000E71A8">
        <w:rPr>
          <w:rFonts w:asciiTheme="majorBidi" w:hAnsiTheme="majorBidi" w:cs="B Lotus"/>
          <w:sz w:val="28"/>
          <w:szCs w:val="28"/>
          <w:rtl/>
        </w:rPr>
        <w:t xml:space="preserve">مرکز رشد و </w:t>
      </w:r>
      <w:r w:rsidR="005033D0" w:rsidRPr="000E71A8">
        <w:rPr>
          <w:rFonts w:asciiTheme="majorBidi" w:hAnsiTheme="majorBidi" w:cs="B Lotus"/>
          <w:sz w:val="28"/>
          <w:szCs w:val="28"/>
          <w:rtl/>
        </w:rPr>
        <w:t>واحدهای</w:t>
      </w:r>
      <w:r w:rsidR="00604876" w:rsidRPr="000E71A8">
        <w:rPr>
          <w:rFonts w:asciiTheme="majorBidi" w:hAnsiTheme="majorBidi" w:cs="B Lotus"/>
          <w:sz w:val="28"/>
          <w:szCs w:val="28"/>
          <w:rtl/>
        </w:rPr>
        <w:t xml:space="preserve"> فناور</w:t>
      </w:r>
      <w:r w:rsidR="00604876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9268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دانشگاه تفرش جزء معدود مراکز رشد دانشگاهی در سطح استان است که با دریافت موافقت اصولی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به‌صورت</w:t>
      </w:r>
      <w:r w:rsidR="009268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مستقل از پارک علم و فناوری استان و تحت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نظارت وزارت علوم فعالیت می‌کند</w:t>
      </w:r>
      <w:r w:rsidR="00604876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که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نشان‌دهنده</w:t>
      </w:r>
      <w:r w:rsidR="00604876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جایگاه ویژه دانشگاه تفرش در سطح استان است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. وی </w:t>
      </w:r>
      <w:r w:rsidR="00604876" w:rsidRPr="000E71A8">
        <w:rPr>
          <w:rFonts w:asciiTheme="majorBidi" w:hAnsiTheme="majorBidi" w:cs="B Lotus"/>
          <w:sz w:val="28"/>
          <w:szCs w:val="28"/>
          <w:rtl/>
          <w:lang w:bidi="fa-IR"/>
        </w:rPr>
        <w:t>با اشاره به اینکه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9268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این مهم به همت مسئولین قبلی </w:t>
      </w:r>
      <w:r w:rsidR="00604876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این </w:t>
      </w:r>
      <w:r w:rsidR="009268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مرکز </w:t>
      </w:r>
      <w:r w:rsidR="00604876" w:rsidRPr="000E71A8">
        <w:rPr>
          <w:rFonts w:asciiTheme="majorBidi" w:hAnsiTheme="majorBidi" w:cs="B Lotus"/>
          <w:sz w:val="28"/>
          <w:szCs w:val="28"/>
          <w:rtl/>
          <w:lang w:bidi="fa-IR"/>
        </w:rPr>
        <w:t>محقق شده است افزود:</w:t>
      </w:r>
      <w:r w:rsidR="009268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لیکن پس از استقلال، این مرکز </w:t>
      </w:r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>با تنگناهای قانونی و مالی مواجه شد که فعالیت آن را کند کرده بود.</w:t>
      </w:r>
    </w:p>
    <w:p w:rsidR="005E4C02" w:rsidRPr="000E71A8" w:rsidDel="00DB7E22" w:rsidRDefault="00604876" w:rsidP="002014DE">
      <w:pPr>
        <w:bidi/>
        <w:jc w:val="both"/>
        <w:rPr>
          <w:del w:id="0" w:author="dr" w:date="2016-10-15T15:22:00Z"/>
          <w:rFonts w:asciiTheme="majorBidi" w:hAnsiTheme="majorBidi" w:cs="B Lotus"/>
          <w:sz w:val="28"/>
          <w:szCs w:val="28"/>
          <w:rtl/>
          <w:lang w:bidi="fa-IR"/>
        </w:rPr>
      </w:pPr>
      <w:r w:rsidRPr="000E71A8">
        <w:rPr>
          <w:rFonts w:asciiTheme="majorBidi" w:hAnsiTheme="majorBidi" w:cs="B Lotus"/>
          <w:sz w:val="28"/>
          <w:szCs w:val="28"/>
          <w:rtl/>
        </w:rPr>
        <w:t xml:space="preserve">مدیر مرکز رشد و </w:t>
      </w:r>
      <w:r w:rsidR="005033D0" w:rsidRPr="000E71A8">
        <w:rPr>
          <w:rFonts w:asciiTheme="majorBidi" w:hAnsiTheme="majorBidi" w:cs="B Lotus"/>
          <w:sz w:val="28"/>
          <w:szCs w:val="28"/>
          <w:rtl/>
        </w:rPr>
        <w:t>واحدهای</w:t>
      </w:r>
      <w:r w:rsidRPr="000E71A8">
        <w:rPr>
          <w:rFonts w:asciiTheme="majorBidi" w:hAnsiTheme="majorBidi" w:cs="B Lotus"/>
          <w:sz w:val="28"/>
          <w:szCs w:val="28"/>
          <w:rtl/>
        </w:rPr>
        <w:t xml:space="preserve"> فناور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5E4C02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گفت: </w:t>
      </w:r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در طول یک سال اخیر تلاش زیادی صورت گرفت تا با رفع موانع موجود، فعالیت مرکز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به‌صورت</w:t>
      </w:r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عملیاتی از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سر گرفته</w:t>
      </w:r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شود. </w:t>
      </w:r>
      <w:del w:id="1" w:author="dr" w:date="2016-10-15T15:19:00Z">
        <w:r w:rsidR="005E4C02" w:rsidRPr="000E71A8" w:rsidDel="002014DE">
          <w:rPr>
            <w:rFonts w:asciiTheme="majorBidi" w:hAnsiTheme="majorBidi" w:cs="B Lotus"/>
            <w:sz w:val="28"/>
            <w:szCs w:val="28"/>
            <w:rtl/>
            <w:lang w:bidi="fa-IR"/>
          </w:rPr>
          <w:delText xml:space="preserve">دکتر عبدالهی فرد </w:delText>
        </w:r>
        <w:r w:rsidRPr="000E71A8" w:rsidDel="002014DE">
          <w:rPr>
            <w:rFonts w:asciiTheme="majorBidi" w:hAnsiTheme="majorBidi" w:cs="B Lotus"/>
            <w:sz w:val="28"/>
            <w:szCs w:val="28"/>
            <w:rtl/>
            <w:lang w:bidi="fa-IR"/>
          </w:rPr>
          <w:delText>اشاره کرد:</w:delText>
        </w:r>
        <w:r w:rsidR="005033D0" w:rsidRPr="000E71A8" w:rsidDel="002014DE">
          <w:rPr>
            <w:rFonts w:asciiTheme="majorBidi" w:hAnsiTheme="majorBidi" w:cs="B Lotus"/>
            <w:sz w:val="28"/>
            <w:szCs w:val="28"/>
            <w:rtl/>
            <w:lang w:bidi="fa-IR"/>
          </w:rPr>
          <w:delText xml:space="preserve"> </w:delText>
        </w:r>
      </w:del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تشکیل شورای مرکز رشد که یکی از ارکان اساسی این مرکز به شمار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می‌رود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>،</w:t>
      </w:r>
      <w:del w:id="2" w:author="dr" w:date="2016-10-15T15:01:00Z">
        <w:r w:rsidR="000D279E" w:rsidRPr="000E71A8" w:rsidDel="005D05B1">
          <w:rPr>
            <w:rFonts w:asciiTheme="majorBidi" w:hAnsiTheme="majorBidi" w:cs="B Lotus"/>
            <w:sz w:val="28"/>
            <w:szCs w:val="28"/>
            <w:rtl/>
            <w:lang w:bidi="fa-IR"/>
          </w:rPr>
          <w:delText xml:space="preserve"> </w:delText>
        </w:r>
        <w:r w:rsidR="005033D0" w:rsidRPr="000E71A8" w:rsidDel="005D05B1">
          <w:rPr>
            <w:rFonts w:asciiTheme="majorBidi" w:hAnsiTheme="majorBidi" w:cs="B Lotus"/>
            <w:sz w:val="28"/>
            <w:szCs w:val="28"/>
            <w:rtl/>
            <w:lang w:bidi="fa-IR"/>
          </w:rPr>
          <w:delText>که</w:delText>
        </w:r>
      </w:del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ازجمله</w:t>
      </w:r>
      <w:r w:rsidR="005E4C02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این</w:t>
      </w:r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اقدامات است. </w:t>
      </w:r>
      <w:r w:rsidR="005E4C02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وی تصریح کرد: </w:t>
      </w:r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>این شورا متشکل از تعدادی از اساتید و اعضای هیات علمی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و مسئولین شهری و استانی است </w:t>
      </w:r>
      <w:r w:rsidR="005E4C02" w:rsidRPr="000E71A8">
        <w:rPr>
          <w:rFonts w:asciiTheme="majorBidi" w:hAnsiTheme="majorBidi" w:cs="B Lotus"/>
          <w:sz w:val="28"/>
          <w:szCs w:val="28"/>
          <w:rtl/>
          <w:lang w:bidi="fa-IR"/>
        </w:rPr>
        <w:t>که</w:t>
      </w:r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وظیفه سیاست گزاری و نظارت بر مرکز را بر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عهده‌دارند</w:t>
      </w:r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. </w:t>
      </w:r>
      <w:r w:rsidRPr="000E71A8">
        <w:rPr>
          <w:rFonts w:asciiTheme="majorBidi" w:hAnsiTheme="majorBidi" w:cs="B Lotus"/>
          <w:sz w:val="28"/>
          <w:szCs w:val="28"/>
          <w:rtl/>
        </w:rPr>
        <w:t xml:space="preserve">مدیر مرکز رشد و </w:t>
      </w:r>
      <w:r w:rsidR="005033D0" w:rsidRPr="000E71A8">
        <w:rPr>
          <w:rFonts w:asciiTheme="majorBidi" w:hAnsiTheme="majorBidi" w:cs="B Lotus"/>
          <w:sz w:val="28"/>
          <w:szCs w:val="28"/>
          <w:rtl/>
        </w:rPr>
        <w:t>واحدهای</w:t>
      </w:r>
      <w:r w:rsidRPr="000E71A8">
        <w:rPr>
          <w:rFonts w:asciiTheme="majorBidi" w:hAnsiTheme="majorBidi" w:cs="B Lotus"/>
          <w:sz w:val="28"/>
          <w:szCs w:val="28"/>
          <w:rtl/>
        </w:rPr>
        <w:t xml:space="preserve"> فناور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5E4C02" w:rsidRPr="000E71A8">
        <w:rPr>
          <w:rFonts w:asciiTheme="majorBidi" w:hAnsiTheme="majorBidi" w:cs="B Lotus"/>
          <w:sz w:val="28"/>
          <w:szCs w:val="28"/>
          <w:rtl/>
          <w:lang w:bidi="fa-IR"/>
        </w:rPr>
        <w:t>ادامه داد:</w:t>
      </w:r>
      <w:ins w:id="3" w:author="dr" w:date="2016-10-15T15:19:00Z">
        <w:r w:rsidR="002014DE">
          <w:rPr>
            <w:rFonts w:asciiTheme="majorBidi" w:hAnsiTheme="majorBidi" w:cs="B Lotus" w:hint="cs"/>
            <w:sz w:val="28"/>
            <w:szCs w:val="28"/>
            <w:rtl/>
            <w:lang w:bidi="fa-IR"/>
          </w:rPr>
          <w:t xml:space="preserve"> علاوه بر این</w:t>
        </w:r>
      </w:ins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آیین‌نامه‌ها</w:t>
      </w:r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،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اساس‌نامه</w:t>
      </w:r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، و برنامه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پنج‌ساله</w:t>
      </w:r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مرکز رشد </w:t>
      </w:r>
      <w:r w:rsidR="008555F7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پس از اعمال اصلاحات لازم </w:t>
      </w:r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به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تأیید</w:t>
      </w:r>
      <w:r w:rsidR="000D279E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هیات امنای دانشگاه رسید تا موانع قانونی موجود تا حدود زیادی حذف شوند. </w:t>
      </w:r>
      <w:r w:rsidR="005E4C02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دکتر عبدالهی فرد گفت: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به‌منظور</w:t>
      </w:r>
      <w:r w:rsidR="008555F7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شناساندن مرکز رشد و جلب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حمایت‌های</w:t>
      </w:r>
      <w:r w:rsidR="008555F7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مادی و معنوی، جلسات متعددی با مسئولین شهری و استانی تشکیل شد.</w:t>
      </w:r>
      <w:r w:rsidR="005E4C02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9E7ABD" w:rsidRPr="000E71A8">
        <w:rPr>
          <w:rFonts w:asciiTheme="majorBidi" w:hAnsiTheme="majorBidi" w:cs="B Lotus"/>
          <w:sz w:val="28"/>
          <w:szCs w:val="28"/>
          <w:rtl/>
          <w:lang w:bidi="fa-IR"/>
        </w:rPr>
        <w:t>وی اظهار ک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رد</w:t>
      </w:r>
      <w:r w:rsidR="009E7ABD" w:rsidRPr="000E71A8">
        <w:rPr>
          <w:rFonts w:asciiTheme="majorBidi" w:hAnsiTheme="majorBidi" w:cs="B Lotus"/>
          <w:sz w:val="28"/>
          <w:szCs w:val="28"/>
          <w:rtl/>
        </w:rPr>
        <w:t>:</w:t>
      </w:r>
      <w:r w:rsidR="005E4C02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با توجه به اینکه امسال به نام اقتصاد مقاومتی، اقدام و عمل نام گزاری شده است و دولت محترم نیز در توسعه اقتصاد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دانش‌بنیان</w:t>
      </w:r>
      <w:r w:rsidR="005E4C02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تأکید</w:t>
      </w:r>
      <w:r w:rsidR="005E4C02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ویژه‌ای</w:t>
      </w:r>
      <w:r w:rsidR="005E4C02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داشته است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می‌طلبد</w:t>
      </w:r>
      <w:r w:rsidR="005E4C02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که مسئولین شهری و استانی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5E4C02" w:rsidRPr="000E71A8">
        <w:rPr>
          <w:rFonts w:asciiTheme="majorBidi" w:hAnsiTheme="majorBidi" w:cs="B Lotus"/>
          <w:sz w:val="28"/>
          <w:szCs w:val="28"/>
          <w:rtl/>
          <w:lang w:bidi="fa-IR"/>
        </w:rPr>
        <w:t>حمایت بیشتری از این مرکز داشته باشند. وی افزود:</w:t>
      </w:r>
      <w:r w:rsidR="008555F7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5B6BCF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تجربه مراکز رشد موفق نشان می‌دهد که موفقیت چشمگیر این مراکز فقط در سایه حمایت مسئولین شهری، استانی و کشوری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امکان‌پذیر</w:t>
      </w:r>
      <w:r w:rsidR="005B6BCF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است.</w:t>
      </w:r>
      <w:ins w:id="4" w:author="dr" w:date="2016-10-15T15:22:00Z">
        <w:r w:rsidR="00DB7E22">
          <w:rPr>
            <w:rFonts w:asciiTheme="majorBidi" w:hAnsiTheme="majorBidi" w:cs="B Lotus" w:hint="cs"/>
            <w:sz w:val="28"/>
            <w:szCs w:val="28"/>
            <w:rtl/>
            <w:lang w:bidi="fa-IR"/>
          </w:rPr>
          <w:t xml:space="preserve"> </w:t>
        </w:r>
      </w:ins>
    </w:p>
    <w:p w:rsidR="00661475" w:rsidRPr="000E71A8" w:rsidRDefault="005E4C02" w:rsidP="00DB7E22">
      <w:pPr>
        <w:bidi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bookmarkStart w:id="5" w:name="_GoBack"/>
      <w:bookmarkEnd w:id="5"/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دکتر عبدالهی فرد </w:t>
      </w:r>
      <w:r w:rsidR="00661475" w:rsidRPr="000E71A8">
        <w:rPr>
          <w:rFonts w:asciiTheme="majorBidi" w:hAnsiTheme="majorBidi" w:cs="B Lotus"/>
          <w:sz w:val="28"/>
          <w:szCs w:val="28"/>
          <w:rtl/>
          <w:lang w:bidi="fa-IR"/>
        </w:rPr>
        <w:t>از دیگر اقدامات صورت گرفته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در این مرکز را</w:t>
      </w:r>
      <w:r w:rsidR="00661475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مذاکره و تفاهم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به‌منظور</w:t>
      </w:r>
      <w:r w:rsidR="00661475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واگذاری</w:t>
      </w:r>
      <w:r w:rsidR="00661475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عاملیت اعطای تسهیلات مرکز رشد به بانک ملی شعبه مرکزی تفرش 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>عنوان نمود.</w:t>
      </w:r>
    </w:p>
    <w:p w:rsidR="00833BAA" w:rsidRPr="000E71A8" w:rsidRDefault="009747B5" w:rsidP="000E71A8">
      <w:pPr>
        <w:bidi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lastRenderedPageBreak/>
        <w:t>مدیر مرکز رشد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با اعلام اینکه 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>در آغاز سال 95، بیش از بیست طرح</w:t>
      </w:r>
      <w:r w:rsidR="008555F7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که در طول مدت بیش از یک سال به مرکز رشد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ارائه‌شده</w:t>
      </w:r>
      <w:r w:rsidR="008555F7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بود،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موردبررسی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قرار گرفت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>، گفت: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این بررسی </w:t>
      </w:r>
      <w:r w:rsidR="00833BAA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طبق قواعد 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شامل بررسی مقدماتی، و سپس در صورت لزوم داوری، مصاحبه و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درنهایت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بررسی در شورای مرکز رشد است. 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وی افزود: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درنهایت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چهار طرح </w:t>
      </w:r>
      <w:r w:rsidR="00833BAA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در شورای مرکز 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مورد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تأیید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نهایی قرار گرفت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و از این میان سه گروه تسهیلات دریافت کرده و فعالیت خود را شروع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کرده‌اند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و گروه چهارم نیز از ادامه کار انصراف داد. 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همچنین 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سه طرح نیز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به‌صورت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مشروط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پذیرفته‌شده‌اند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که بایستی پس از اعمال اصلاحات لازم، برای دریافت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حمایت‌های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مرکز رشد اقدام نمایند. 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وی ادامه داد: 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این اتفاقات برای 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>اینجانب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بسیار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خوشحال‌کننده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است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>،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چراکه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نشانگر ایجاد حرکت در مرکز رشد است و ما را به آینده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روشن‌تر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این مرکز امیدوار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می‌کند</w:t>
      </w:r>
      <w:r w:rsidR="00451DCD" w:rsidRPr="000E71A8">
        <w:rPr>
          <w:rFonts w:asciiTheme="majorBidi" w:hAnsiTheme="majorBidi" w:cs="B Lotus"/>
          <w:sz w:val="28"/>
          <w:szCs w:val="28"/>
          <w:rtl/>
          <w:lang w:bidi="fa-IR"/>
        </w:rPr>
        <w:t>.</w:t>
      </w:r>
    </w:p>
    <w:p w:rsidR="002A2E49" w:rsidRPr="000E71A8" w:rsidRDefault="009747B5" w:rsidP="000E71A8">
      <w:pPr>
        <w:bidi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مدیر مرکز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رشد بابیان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اینکه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جای مسرت است که </w:t>
      </w:r>
      <w:r w:rsidR="002A2E49" w:rsidRPr="000E71A8">
        <w:rPr>
          <w:rFonts w:asciiTheme="majorBidi" w:hAnsiTheme="majorBidi" w:cs="B Lotus"/>
          <w:sz w:val="28"/>
          <w:szCs w:val="28"/>
          <w:rtl/>
          <w:lang w:bidi="fa-IR"/>
        </w:rPr>
        <w:t>ب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ه همت رئیس </w:t>
      </w:r>
      <w:r w:rsidR="002A2E49" w:rsidRPr="000E71A8">
        <w:rPr>
          <w:rFonts w:asciiTheme="majorBidi" w:hAnsiTheme="majorBidi" w:cs="B Lotus"/>
          <w:sz w:val="28"/>
          <w:szCs w:val="28"/>
          <w:rtl/>
          <w:lang w:bidi="fa-IR"/>
        </w:rPr>
        <w:t>دانشگاه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تفرش</w:t>
      </w:r>
      <w:r w:rsidR="002A2E49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و با جلب حمایت خی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>ّ</w:t>
      </w:r>
      <w:r w:rsidR="002A2E49" w:rsidRPr="000E71A8">
        <w:rPr>
          <w:rFonts w:asciiTheme="majorBidi" w:hAnsiTheme="majorBidi" w:cs="B Lotus"/>
          <w:sz w:val="28"/>
          <w:szCs w:val="28"/>
          <w:rtl/>
          <w:lang w:bidi="fa-IR"/>
        </w:rPr>
        <w:t>رین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نیک‌اندیش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حامی دانشگاه تفرش</w:t>
      </w:r>
      <w:r w:rsidR="002A2E49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، ساختمان مرکز رشد نیز در </w:t>
      </w:r>
      <w:r w:rsidR="009D4A14" w:rsidRPr="000E71A8">
        <w:rPr>
          <w:rFonts w:asciiTheme="majorBidi" w:hAnsiTheme="majorBidi" w:cs="B Lotus"/>
          <w:sz w:val="28"/>
          <w:szCs w:val="28"/>
          <w:rtl/>
          <w:lang w:bidi="fa-IR"/>
        </w:rPr>
        <w:t>تابستان گذشته تکمیل و افتتاح شد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،</w:t>
      </w:r>
      <w:r w:rsidR="009D4A14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گفت: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2A2E49" w:rsidRPr="000E71A8">
        <w:rPr>
          <w:rFonts w:asciiTheme="majorBidi" w:hAnsiTheme="majorBidi" w:cs="B Lotus"/>
          <w:sz w:val="28"/>
          <w:szCs w:val="28"/>
          <w:rtl/>
          <w:lang w:bidi="fa-IR"/>
        </w:rPr>
        <w:t>ان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شا</w:t>
      </w:r>
      <w:r w:rsidR="009D4A14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الله</w:t>
      </w:r>
      <w:r w:rsidR="002A2E49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در طول چند هفته آینده </w:t>
      </w:r>
      <w:ins w:id="6" w:author="dr" w:date="2016-10-15T15:04:00Z">
        <w:r w:rsidR="005D05B1">
          <w:rPr>
            <w:rFonts w:asciiTheme="majorBidi" w:hAnsiTheme="majorBidi" w:cs="B Lotus" w:hint="cs"/>
            <w:sz w:val="28"/>
            <w:szCs w:val="28"/>
            <w:rtl/>
            <w:lang w:bidi="fa-IR"/>
          </w:rPr>
          <w:t xml:space="preserve">این ساختمان </w:t>
        </w:r>
      </w:ins>
      <w:r w:rsidR="002A2E49" w:rsidRPr="000E71A8">
        <w:rPr>
          <w:rFonts w:asciiTheme="majorBidi" w:hAnsiTheme="majorBidi" w:cs="B Lotus"/>
          <w:sz w:val="28"/>
          <w:szCs w:val="28"/>
          <w:rtl/>
          <w:lang w:bidi="fa-IR"/>
        </w:rPr>
        <w:t>به مرکز رشد تحویل داده خواهد شد.</w:t>
      </w:r>
    </w:p>
    <w:p w:rsidR="00833BAA" w:rsidRPr="000E71A8" w:rsidRDefault="009D4A14" w:rsidP="000E71A8">
      <w:pPr>
        <w:bidi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>دکتر عبدالهی فرد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>عنوان کرد: مرکز رشد این مراحل</w:t>
      </w:r>
      <w:r w:rsidR="00833BAA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سخت را پشت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سر گذاشته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و اکنون در حال حرکت است و </w:t>
      </w:r>
      <w:r w:rsidR="006C4CB1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برنامه این مدیریت آن است که با شناساندن مرکز رشد به 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>مردم شهر تفرش</w:t>
      </w:r>
      <w:r w:rsidR="006C4CB1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و دانشگاهیان </w:t>
      </w:r>
      <w:r w:rsidR="00CA40B7" w:rsidRPr="000E71A8">
        <w:rPr>
          <w:rFonts w:asciiTheme="majorBidi" w:hAnsiTheme="majorBidi" w:cs="B Lotus"/>
          <w:sz w:val="28"/>
          <w:szCs w:val="28"/>
          <w:rtl/>
          <w:lang w:bidi="fa-IR"/>
        </w:rPr>
        <w:t>و نیز با جلب حمایت ا</w:t>
      </w:r>
      <w:ins w:id="7" w:author="dr" w:date="2016-10-15T15:11:00Z">
        <w:r w:rsidR="005D05B1">
          <w:rPr>
            <w:rFonts w:asciiTheme="majorBidi" w:hAnsiTheme="majorBidi" w:cs="B Lotus" w:hint="cs"/>
            <w:sz w:val="28"/>
            <w:szCs w:val="28"/>
            <w:rtl/>
            <w:lang w:bidi="fa-IR"/>
          </w:rPr>
          <w:t>و</w:t>
        </w:r>
      </w:ins>
      <w:r w:rsidR="00CA40B7" w:rsidRPr="000E71A8">
        <w:rPr>
          <w:rFonts w:asciiTheme="majorBidi" w:hAnsiTheme="majorBidi" w:cs="B Lotus"/>
          <w:sz w:val="28"/>
          <w:szCs w:val="28"/>
          <w:rtl/>
          <w:lang w:bidi="fa-IR"/>
        </w:rPr>
        <w:t>رگان های</w:t>
      </w:r>
      <w:r w:rsidR="005B6BCF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مؤثر</w:t>
      </w:r>
      <w:r w:rsidR="005B6BCF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، </w:t>
      </w:r>
      <w:r w:rsidR="006C4CB1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آینده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روشن‌تری</w:t>
      </w:r>
      <w:r w:rsidR="005B6BCF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را برای این مرکز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رقم‌زده</w:t>
      </w:r>
      <w:r w:rsidR="005B6BCF"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و رسالت خود در تحقق دانشگاه کارآفرین را در حد امکان محقق سازد.</w:t>
      </w:r>
    </w:p>
    <w:p w:rsidR="009D4A14" w:rsidRPr="000E71A8" w:rsidRDefault="009D4A14" w:rsidP="000E71A8">
      <w:pPr>
        <w:bidi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گفتنی است مرکز رشد یا انکوباتور محلی است برای حمایت از کارآفرینی بر مبنای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ایده‌های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نوآورانه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به‌منظور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تولید محصول و خدمات. انکوباتور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درواقع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محلی است که نوزادان زودرس در آن تحت حمایت ویژه قرار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می‌گیرند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تا رشدشان کامل شده و آمادگی زندگی در دنیای واقعی را پیدا کنند. مراکز رشد نیز موظف هستند با حمایت از واحدها و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شرکت‌های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نوپا، آمادگی لازم برای حضور و رقابت در دنیای واقعی را در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آن‌ها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ایجاد کنند. این کار از طریق ارائه مشاوره در خصوص نحوه جذب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حمایت‌ها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از اورگان های مختلف، ارائه مشاوره در خصوص بازاریابی، ارائه خدمات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منشی‌گری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، ارائه تسهیلات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قرض‌الحسنه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با دوره تنفس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نسبتاً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طولانی، در اختیار قرار دادن دفتر کار، و سایر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حمایت‌هایی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که در قالب </w:t>
      </w:r>
      <w:r w:rsidR="005033D0" w:rsidRPr="000E71A8">
        <w:rPr>
          <w:rFonts w:asciiTheme="majorBidi" w:hAnsiTheme="majorBidi" w:cs="B Lotus"/>
          <w:sz w:val="28"/>
          <w:szCs w:val="28"/>
          <w:rtl/>
          <w:lang w:bidi="fa-IR"/>
        </w:rPr>
        <w:t>آیین‌نامه‌های</w:t>
      </w:r>
      <w:r w:rsidRPr="000E71A8">
        <w:rPr>
          <w:rFonts w:asciiTheme="majorBidi" w:hAnsiTheme="majorBidi" w:cs="B Lotus"/>
          <w:sz w:val="28"/>
          <w:szCs w:val="28"/>
          <w:rtl/>
          <w:lang w:bidi="fa-IR"/>
        </w:rPr>
        <w:t xml:space="preserve"> مرکز رشد قابل انجام است صورت می‌گیرد.</w:t>
      </w:r>
    </w:p>
    <w:p w:rsidR="009D4A14" w:rsidRPr="000E71A8" w:rsidRDefault="009D4A14" w:rsidP="000E71A8">
      <w:pPr>
        <w:bidi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</w:p>
    <w:sectPr w:rsidR="009D4A14" w:rsidRPr="000E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58"/>
    <w:rsid w:val="000007D3"/>
    <w:rsid w:val="000008D5"/>
    <w:rsid w:val="00002E32"/>
    <w:rsid w:val="0000370C"/>
    <w:rsid w:val="00004852"/>
    <w:rsid w:val="00004CE7"/>
    <w:rsid w:val="00005A1C"/>
    <w:rsid w:val="00005B29"/>
    <w:rsid w:val="000062CD"/>
    <w:rsid w:val="00006520"/>
    <w:rsid w:val="000078A4"/>
    <w:rsid w:val="00010FED"/>
    <w:rsid w:val="00011561"/>
    <w:rsid w:val="00011C1A"/>
    <w:rsid w:val="00012F32"/>
    <w:rsid w:val="00013721"/>
    <w:rsid w:val="00016CF1"/>
    <w:rsid w:val="00017170"/>
    <w:rsid w:val="00017DB9"/>
    <w:rsid w:val="000201C7"/>
    <w:rsid w:val="000228F3"/>
    <w:rsid w:val="00023375"/>
    <w:rsid w:val="000234D2"/>
    <w:rsid w:val="00025C58"/>
    <w:rsid w:val="00030D4E"/>
    <w:rsid w:val="000331CE"/>
    <w:rsid w:val="000334FA"/>
    <w:rsid w:val="0003435C"/>
    <w:rsid w:val="000374CD"/>
    <w:rsid w:val="00037B42"/>
    <w:rsid w:val="0004003A"/>
    <w:rsid w:val="00041162"/>
    <w:rsid w:val="00041D8B"/>
    <w:rsid w:val="00042874"/>
    <w:rsid w:val="00043882"/>
    <w:rsid w:val="00043B52"/>
    <w:rsid w:val="00043C1A"/>
    <w:rsid w:val="00043C29"/>
    <w:rsid w:val="0004486B"/>
    <w:rsid w:val="00044ED9"/>
    <w:rsid w:val="00045528"/>
    <w:rsid w:val="0004558A"/>
    <w:rsid w:val="00045929"/>
    <w:rsid w:val="00045EF5"/>
    <w:rsid w:val="0004769D"/>
    <w:rsid w:val="00050058"/>
    <w:rsid w:val="000503D3"/>
    <w:rsid w:val="00050636"/>
    <w:rsid w:val="00050997"/>
    <w:rsid w:val="00052A0E"/>
    <w:rsid w:val="000535E0"/>
    <w:rsid w:val="00053EA5"/>
    <w:rsid w:val="000545B5"/>
    <w:rsid w:val="00055204"/>
    <w:rsid w:val="000555D2"/>
    <w:rsid w:val="00057AAA"/>
    <w:rsid w:val="00057E13"/>
    <w:rsid w:val="000601DD"/>
    <w:rsid w:val="00060268"/>
    <w:rsid w:val="00061C5C"/>
    <w:rsid w:val="00061D0D"/>
    <w:rsid w:val="00063D5D"/>
    <w:rsid w:val="00063FD3"/>
    <w:rsid w:val="00064C8D"/>
    <w:rsid w:val="000655C2"/>
    <w:rsid w:val="000662BD"/>
    <w:rsid w:val="000701BA"/>
    <w:rsid w:val="0007088F"/>
    <w:rsid w:val="00070C7E"/>
    <w:rsid w:val="00071246"/>
    <w:rsid w:val="000714A2"/>
    <w:rsid w:val="00071589"/>
    <w:rsid w:val="000728D0"/>
    <w:rsid w:val="0007367F"/>
    <w:rsid w:val="00073F7C"/>
    <w:rsid w:val="00074FB4"/>
    <w:rsid w:val="000751E1"/>
    <w:rsid w:val="000754E1"/>
    <w:rsid w:val="00075BFA"/>
    <w:rsid w:val="00076730"/>
    <w:rsid w:val="00077778"/>
    <w:rsid w:val="0008338E"/>
    <w:rsid w:val="00084938"/>
    <w:rsid w:val="000849CC"/>
    <w:rsid w:val="000849FF"/>
    <w:rsid w:val="00086A86"/>
    <w:rsid w:val="00087929"/>
    <w:rsid w:val="00087A9A"/>
    <w:rsid w:val="00087E90"/>
    <w:rsid w:val="0009376E"/>
    <w:rsid w:val="000945F6"/>
    <w:rsid w:val="00094830"/>
    <w:rsid w:val="00094CCF"/>
    <w:rsid w:val="000954CF"/>
    <w:rsid w:val="00095916"/>
    <w:rsid w:val="00095C74"/>
    <w:rsid w:val="00097337"/>
    <w:rsid w:val="000A1E38"/>
    <w:rsid w:val="000A2AFE"/>
    <w:rsid w:val="000A3F2C"/>
    <w:rsid w:val="000A433D"/>
    <w:rsid w:val="000A4542"/>
    <w:rsid w:val="000A46FB"/>
    <w:rsid w:val="000A7668"/>
    <w:rsid w:val="000B048C"/>
    <w:rsid w:val="000B06C7"/>
    <w:rsid w:val="000B1DB4"/>
    <w:rsid w:val="000B21E8"/>
    <w:rsid w:val="000B3AB8"/>
    <w:rsid w:val="000B3D12"/>
    <w:rsid w:val="000B5483"/>
    <w:rsid w:val="000B59B8"/>
    <w:rsid w:val="000B5BA6"/>
    <w:rsid w:val="000C19FD"/>
    <w:rsid w:val="000C2992"/>
    <w:rsid w:val="000C303B"/>
    <w:rsid w:val="000C3318"/>
    <w:rsid w:val="000C33D2"/>
    <w:rsid w:val="000C36F9"/>
    <w:rsid w:val="000C4B35"/>
    <w:rsid w:val="000C68CA"/>
    <w:rsid w:val="000C738B"/>
    <w:rsid w:val="000C759D"/>
    <w:rsid w:val="000D0648"/>
    <w:rsid w:val="000D0874"/>
    <w:rsid w:val="000D0FDA"/>
    <w:rsid w:val="000D1176"/>
    <w:rsid w:val="000D2388"/>
    <w:rsid w:val="000D271B"/>
    <w:rsid w:val="000D279E"/>
    <w:rsid w:val="000D2B54"/>
    <w:rsid w:val="000D3F09"/>
    <w:rsid w:val="000D3F9A"/>
    <w:rsid w:val="000D6849"/>
    <w:rsid w:val="000D6DE1"/>
    <w:rsid w:val="000D7046"/>
    <w:rsid w:val="000D7400"/>
    <w:rsid w:val="000D74EC"/>
    <w:rsid w:val="000D7D1C"/>
    <w:rsid w:val="000E2F8E"/>
    <w:rsid w:val="000E3991"/>
    <w:rsid w:val="000E4624"/>
    <w:rsid w:val="000E49F3"/>
    <w:rsid w:val="000E513C"/>
    <w:rsid w:val="000E5D8B"/>
    <w:rsid w:val="000E7125"/>
    <w:rsid w:val="000E71A8"/>
    <w:rsid w:val="000E765E"/>
    <w:rsid w:val="000F098F"/>
    <w:rsid w:val="000F4777"/>
    <w:rsid w:val="000F59F2"/>
    <w:rsid w:val="000F654F"/>
    <w:rsid w:val="000F6F6D"/>
    <w:rsid w:val="000F74D2"/>
    <w:rsid w:val="000F79BF"/>
    <w:rsid w:val="000F7E86"/>
    <w:rsid w:val="00100781"/>
    <w:rsid w:val="0010086B"/>
    <w:rsid w:val="0010135D"/>
    <w:rsid w:val="00102BEC"/>
    <w:rsid w:val="00102E3E"/>
    <w:rsid w:val="0010583D"/>
    <w:rsid w:val="00106E9E"/>
    <w:rsid w:val="00107EF8"/>
    <w:rsid w:val="00110595"/>
    <w:rsid w:val="00111231"/>
    <w:rsid w:val="00112114"/>
    <w:rsid w:val="00114677"/>
    <w:rsid w:val="00114ADD"/>
    <w:rsid w:val="0011597A"/>
    <w:rsid w:val="001172F9"/>
    <w:rsid w:val="00117E67"/>
    <w:rsid w:val="00120D2F"/>
    <w:rsid w:val="001230BE"/>
    <w:rsid w:val="001231CA"/>
    <w:rsid w:val="00125E4B"/>
    <w:rsid w:val="00125E6B"/>
    <w:rsid w:val="00126A5F"/>
    <w:rsid w:val="00127789"/>
    <w:rsid w:val="001278BD"/>
    <w:rsid w:val="0013202A"/>
    <w:rsid w:val="001327C7"/>
    <w:rsid w:val="00133BC3"/>
    <w:rsid w:val="00133F6E"/>
    <w:rsid w:val="00135F54"/>
    <w:rsid w:val="00137A0E"/>
    <w:rsid w:val="0014067F"/>
    <w:rsid w:val="001409D2"/>
    <w:rsid w:val="00141058"/>
    <w:rsid w:val="001410DA"/>
    <w:rsid w:val="00142182"/>
    <w:rsid w:val="00143386"/>
    <w:rsid w:val="00143563"/>
    <w:rsid w:val="00143995"/>
    <w:rsid w:val="00144EBA"/>
    <w:rsid w:val="001453C0"/>
    <w:rsid w:val="00145FD6"/>
    <w:rsid w:val="00146576"/>
    <w:rsid w:val="00147CE0"/>
    <w:rsid w:val="0015003D"/>
    <w:rsid w:val="00151B25"/>
    <w:rsid w:val="00153D92"/>
    <w:rsid w:val="0015469A"/>
    <w:rsid w:val="00154C88"/>
    <w:rsid w:val="00154E39"/>
    <w:rsid w:val="00155598"/>
    <w:rsid w:val="00155BC2"/>
    <w:rsid w:val="00156E68"/>
    <w:rsid w:val="0015747A"/>
    <w:rsid w:val="00160A63"/>
    <w:rsid w:val="0016148D"/>
    <w:rsid w:val="00161809"/>
    <w:rsid w:val="0016241C"/>
    <w:rsid w:val="0016390B"/>
    <w:rsid w:val="0016396A"/>
    <w:rsid w:val="00164939"/>
    <w:rsid w:val="001656BB"/>
    <w:rsid w:val="00165C4C"/>
    <w:rsid w:val="001663BB"/>
    <w:rsid w:val="00171CA7"/>
    <w:rsid w:val="00171CDA"/>
    <w:rsid w:val="00172C68"/>
    <w:rsid w:val="00173361"/>
    <w:rsid w:val="00173C33"/>
    <w:rsid w:val="00173EFD"/>
    <w:rsid w:val="00174D72"/>
    <w:rsid w:val="00174F15"/>
    <w:rsid w:val="001758D6"/>
    <w:rsid w:val="00176733"/>
    <w:rsid w:val="0017774C"/>
    <w:rsid w:val="00177CEA"/>
    <w:rsid w:val="001800CA"/>
    <w:rsid w:val="00180F8B"/>
    <w:rsid w:val="00181E3F"/>
    <w:rsid w:val="0018225B"/>
    <w:rsid w:val="0018254A"/>
    <w:rsid w:val="00182BA3"/>
    <w:rsid w:val="00182DCE"/>
    <w:rsid w:val="00183320"/>
    <w:rsid w:val="00185A7A"/>
    <w:rsid w:val="00185EF8"/>
    <w:rsid w:val="00190A33"/>
    <w:rsid w:val="00191252"/>
    <w:rsid w:val="0019140D"/>
    <w:rsid w:val="001921A0"/>
    <w:rsid w:val="00192677"/>
    <w:rsid w:val="00194883"/>
    <w:rsid w:val="0019673D"/>
    <w:rsid w:val="00197C66"/>
    <w:rsid w:val="001A043C"/>
    <w:rsid w:val="001A1A18"/>
    <w:rsid w:val="001A244C"/>
    <w:rsid w:val="001A286A"/>
    <w:rsid w:val="001A380C"/>
    <w:rsid w:val="001A3871"/>
    <w:rsid w:val="001A6DB2"/>
    <w:rsid w:val="001A6F03"/>
    <w:rsid w:val="001A7BB9"/>
    <w:rsid w:val="001B1228"/>
    <w:rsid w:val="001B1B08"/>
    <w:rsid w:val="001B287D"/>
    <w:rsid w:val="001B5DA6"/>
    <w:rsid w:val="001B73EC"/>
    <w:rsid w:val="001B73FF"/>
    <w:rsid w:val="001C02AA"/>
    <w:rsid w:val="001C58EA"/>
    <w:rsid w:val="001C61E8"/>
    <w:rsid w:val="001C6A9E"/>
    <w:rsid w:val="001D0545"/>
    <w:rsid w:val="001D0681"/>
    <w:rsid w:val="001D1DB2"/>
    <w:rsid w:val="001D2565"/>
    <w:rsid w:val="001D30B7"/>
    <w:rsid w:val="001D4C20"/>
    <w:rsid w:val="001D5E6C"/>
    <w:rsid w:val="001D6F08"/>
    <w:rsid w:val="001D75BC"/>
    <w:rsid w:val="001E0956"/>
    <w:rsid w:val="001E1A84"/>
    <w:rsid w:val="001E3551"/>
    <w:rsid w:val="001E3D25"/>
    <w:rsid w:val="001E68F4"/>
    <w:rsid w:val="001E6C35"/>
    <w:rsid w:val="001E7420"/>
    <w:rsid w:val="001E7FA5"/>
    <w:rsid w:val="001F108F"/>
    <w:rsid w:val="001F121D"/>
    <w:rsid w:val="001F149F"/>
    <w:rsid w:val="001F25B9"/>
    <w:rsid w:val="001F33C0"/>
    <w:rsid w:val="001F4523"/>
    <w:rsid w:val="001F58C8"/>
    <w:rsid w:val="001F5E58"/>
    <w:rsid w:val="001F6E5B"/>
    <w:rsid w:val="001F7124"/>
    <w:rsid w:val="001F74E9"/>
    <w:rsid w:val="002014DE"/>
    <w:rsid w:val="002018E8"/>
    <w:rsid w:val="002039AA"/>
    <w:rsid w:val="00204866"/>
    <w:rsid w:val="002051C3"/>
    <w:rsid w:val="00205292"/>
    <w:rsid w:val="00207904"/>
    <w:rsid w:val="00207B58"/>
    <w:rsid w:val="00210930"/>
    <w:rsid w:val="002118D1"/>
    <w:rsid w:val="0021366E"/>
    <w:rsid w:val="00216B04"/>
    <w:rsid w:val="00217BAC"/>
    <w:rsid w:val="0022050E"/>
    <w:rsid w:val="002209EA"/>
    <w:rsid w:val="00220E66"/>
    <w:rsid w:val="00221686"/>
    <w:rsid w:val="00223826"/>
    <w:rsid w:val="00225A9C"/>
    <w:rsid w:val="0023031C"/>
    <w:rsid w:val="002320C8"/>
    <w:rsid w:val="00233EA6"/>
    <w:rsid w:val="00233ED5"/>
    <w:rsid w:val="00234CB2"/>
    <w:rsid w:val="0023751D"/>
    <w:rsid w:val="002424A1"/>
    <w:rsid w:val="002432F6"/>
    <w:rsid w:val="0024353E"/>
    <w:rsid w:val="00243AFE"/>
    <w:rsid w:val="00243E64"/>
    <w:rsid w:val="00244EAA"/>
    <w:rsid w:val="00246232"/>
    <w:rsid w:val="00246322"/>
    <w:rsid w:val="00246732"/>
    <w:rsid w:val="00246735"/>
    <w:rsid w:val="00247B20"/>
    <w:rsid w:val="002508D7"/>
    <w:rsid w:val="00250AE6"/>
    <w:rsid w:val="002511EB"/>
    <w:rsid w:val="002530D3"/>
    <w:rsid w:val="002544B7"/>
    <w:rsid w:val="00262179"/>
    <w:rsid w:val="00262AFD"/>
    <w:rsid w:val="00263C62"/>
    <w:rsid w:val="002676DD"/>
    <w:rsid w:val="00267D8B"/>
    <w:rsid w:val="002706F6"/>
    <w:rsid w:val="002710FB"/>
    <w:rsid w:val="00271553"/>
    <w:rsid w:val="002720B9"/>
    <w:rsid w:val="00272A51"/>
    <w:rsid w:val="0027378E"/>
    <w:rsid w:val="00275316"/>
    <w:rsid w:val="00276515"/>
    <w:rsid w:val="002767AF"/>
    <w:rsid w:val="00281B88"/>
    <w:rsid w:val="00283341"/>
    <w:rsid w:val="00283CA9"/>
    <w:rsid w:val="00293C60"/>
    <w:rsid w:val="00294724"/>
    <w:rsid w:val="00295454"/>
    <w:rsid w:val="00295ADF"/>
    <w:rsid w:val="002973CC"/>
    <w:rsid w:val="00297A0B"/>
    <w:rsid w:val="002A2E49"/>
    <w:rsid w:val="002A39EE"/>
    <w:rsid w:val="002A53E3"/>
    <w:rsid w:val="002A755A"/>
    <w:rsid w:val="002A79EB"/>
    <w:rsid w:val="002B14AC"/>
    <w:rsid w:val="002B2BBD"/>
    <w:rsid w:val="002B3704"/>
    <w:rsid w:val="002B5B8F"/>
    <w:rsid w:val="002B790B"/>
    <w:rsid w:val="002B79AD"/>
    <w:rsid w:val="002B7A0D"/>
    <w:rsid w:val="002B7A6B"/>
    <w:rsid w:val="002C03EC"/>
    <w:rsid w:val="002C0929"/>
    <w:rsid w:val="002C0A13"/>
    <w:rsid w:val="002C0F1A"/>
    <w:rsid w:val="002C1108"/>
    <w:rsid w:val="002C1E86"/>
    <w:rsid w:val="002C21D5"/>
    <w:rsid w:val="002C2B99"/>
    <w:rsid w:val="002C4C58"/>
    <w:rsid w:val="002C4D16"/>
    <w:rsid w:val="002C5204"/>
    <w:rsid w:val="002D0CEF"/>
    <w:rsid w:val="002D112D"/>
    <w:rsid w:val="002D1509"/>
    <w:rsid w:val="002D20FA"/>
    <w:rsid w:val="002D21D8"/>
    <w:rsid w:val="002D2265"/>
    <w:rsid w:val="002D7453"/>
    <w:rsid w:val="002E0467"/>
    <w:rsid w:val="002E0ECE"/>
    <w:rsid w:val="002E11A0"/>
    <w:rsid w:val="002E2B0C"/>
    <w:rsid w:val="002E3738"/>
    <w:rsid w:val="002E6354"/>
    <w:rsid w:val="002E6CA3"/>
    <w:rsid w:val="002E7105"/>
    <w:rsid w:val="002F146C"/>
    <w:rsid w:val="002F15F7"/>
    <w:rsid w:val="002F1735"/>
    <w:rsid w:val="002F1A36"/>
    <w:rsid w:val="002F2806"/>
    <w:rsid w:val="002F327F"/>
    <w:rsid w:val="002F665A"/>
    <w:rsid w:val="002F68A4"/>
    <w:rsid w:val="002F69A6"/>
    <w:rsid w:val="002F6BD2"/>
    <w:rsid w:val="002F708C"/>
    <w:rsid w:val="002F7581"/>
    <w:rsid w:val="002F7B58"/>
    <w:rsid w:val="00301F33"/>
    <w:rsid w:val="003022A5"/>
    <w:rsid w:val="003052CC"/>
    <w:rsid w:val="003052DA"/>
    <w:rsid w:val="00311E7B"/>
    <w:rsid w:val="0031235F"/>
    <w:rsid w:val="00314397"/>
    <w:rsid w:val="00314876"/>
    <w:rsid w:val="00314B2A"/>
    <w:rsid w:val="0031580C"/>
    <w:rsid w:val="00315FA2"/>
    <w:rsid w:val="00316615"/>
    <w:rsid w:val="00316CAE"/>
    <w:rsid w:val="003171B0"/>
    <w:rsid w:val="00321275"/>
    <w:rsid w:val="00321779"/>
    <w:rsid w:val="00322222"/>
    <w:rsid w:val="003235F5"/>
    <w:rsid w:val="00324073"/>
    <w:rsid w:val="00324EED"/>
    <w:rsid w:val="003270A4"/>
    <w:rsid w:val="003273C9"/>
    <w:rsid w:val="0033078C"/>
    <w:rsid w:val="0033208A"/>
    <w:rsid w:val="0033278D"/>
    <w:rsid w:val="00333218"/>
    <w:rsid w:val="00334AA0"/>
    <w:rsid w:val="003352A5"/>
    <w:rsid w:val="00335694"/>
    <w:rsid w:val="0033651B"/>
    <w:rsid w:val="00336FD8"/>
    <w:rsid w:val="003401DD"/>
    <w:rsid w:val="00342181"/>
    <w:rsid w:val="00342484"/>
    <w:rsid w:val="0034434B"/>
    <w:rsid w:val="003445D8"/>
    <w:rsid w:val="00344D9D"/>
    <w:rsid w:val="00345EA5"/>
    <w:rsid w:val="00345F58"/>
    <w:rsid w:val="0034616A"/>
    <w:rsid w:val="00346F60"/>
    <w:rsid w:val="00351643"/>
    <w:rsid w:val="0035184F"/>
    <w:rsid w:val="00351F09"/>
    <w:rsid w:val="00352EEA"/>
    <w:rsid w:val="00352F57"/>
    <w:rsid w:val="003532E9"/>
    <w:rsid w:val="003536CD"/>
    <w:rsid w:val="00355999"/>
    <w:rsid w:val="00360AB2"/>
    <w:rsid w:val="00362446"/>
    <w:rsid w:val="003624B0"/>
    <w:rsid w:val="003636DD"/>
    <w:rsid w:val="00364B9E"/>
    <w:rsid w:val="00364F1C"/>
    <w:rsid w:val="00365461"/>
    <w:rsid w:val="0036558E"/>
    <w:rsid w:val="00365FE6"/>
    <w:rsid w:val="00367374"/>
    <w:rsid w:val="0037126A"/>
    <w:rsid w:val="00372E4B"/>
    <w:rsid w:val="003730F5"/>
    <w:rsid w:val="003773A3"/>
    <w:rsid w:val="003774DA"/>
    <w:rsid w:val="00377907"/>
    <w:rsid w:val="00381256"/>
    <w:rsid w:val="00382050"/>
    <w:rsid w:val="00383720"/>
    <w:rsid w:val="00383CDC"/>
    <w:rsid w:val="00384AD1"/>
    <w:rsid w:val="003867FF"/>
    <w:rsid w:val="00386D4C"/>
    <w:rsid w:val="0039064A"/>
    <w:rsid w:val="003920AF"/>
    <w:rsid w:val="00392178"/>
    <w:rsid w:val="003947CB"/>
    <w:rsid w:val="003949BE"/>
    <w:rsid w:val="003955D0"/>
    <w:rsid w:val="003964B5"/>
    <w:rsid w:val="003965E5"/>
    <w:rsid w:val="00396F7F"/>
    <w:rsid w:val="00397867"/>
    <w:rsid w:val="00397A73"/>
    <w:rsid w:val="003A04AC"/>
    <w:rsid w:val="003A0DDD"/>
    <w:rsid w:val="003A2630"/>
    <w:rsid w:val="003A2AFB"/>
    <w:rsid w:val="003A31DC"/>
    <w:rsid w:val="003A63CF"/>
    <w:rsid w:val="003A6D8F"/>
    <w:rsid w:val="003A71F3"/>
    <w:rsid w:val="003A73E5"/>
    <w:rsid w:val="003A760A"/>
    <w:rsid w:val="003A7DC1"/>
    <w:rsid w:val="003B08CD"/>
    <w:rsid w:val="003B09CF"/>
    <w:rsid w:val="003B2345"/>
    <w:rsid w:val="003B6FC5"/>
    <w:rsid w:val="003B711A"/>
    <w:rsid w:val="003B75C3"/>
    <w:rsid w:val="003B764E"/>
    <w:rsid w:val="003C00AC"/>
    <w:rsid w:val="003C0747"/>
    <w:rsid w:val="003C0953"/>
    <w:rsid w:val="003C1843"/>
    <w:rsid w:val="003C1D32"/>
    <w:rsid w:val="003C1E8E"/>
    <w:rsid w:val="003C2635"/>
    <w:rsid w:val="003C28C5"/>
    <w:rsid w:val="003C7F87"/>
    <w:rsid w:val="003D1781"/>
    <w:rsid w:val="003D3682"/>
    <w:rsid w:val="003D55CC"/>
    <w:rsid w:val="003D5ABC"/>
    <w:rsid w:val="003D5EC6"/>
    <w:rsid w:val="003D6671"/>
    <w:rsid w:val="003D7B6B"/>
    <w:rsid w:val="003E16C0"/>
    <w:rsid w:val="003E1883"/>
    <w:rsid w:val="003E1E2D"/>
    <w:rsid w:val="003E3898"/>
    <w:rsid w:val="003E5128"/>
    <w:rsid w:val="003E7A52"/>
    <w:rsid w:val="003F0702"/>
    <w:rsid w:val="003F25C8"/>
    <w:rsid w:val="003F6002"/>
    <w:rsid w:val="003F695D"/>
    <w:rsid w:val="003F6F32"/>
    <w:rsid w:val="003F7132"/>
    <w:rsid w:val="003F72A9"/>
    <w:rsid w:val="003F76EF"/>
    <w:rsid w:val="00400922"/>
    <w:rsid w:val="0040120D"/>
    <w:rsid w:val="004020A7"/>
    <w:rsid w:val="004035EF"/>
    <w:rsid w:val="00404BA2"/>
    <w:rsid w:val="00406A17"/>
    <w:rsid w:val="004109AE"/>
    <w:rsid w:val="004114BE"/>
    <w:rsid w:val="00411582"/>
    <w:rsid w:val="00411C8D"/>
    <w:rsid w:val="00412AB9"/>
    <w:rsid w:val="00412F72"/>
    <w:rsid w:val="00413291"/>
    <w:rsid w:val="004142B8"/>
    <w:rsid w:val="00414AA4"/>
    <w:rsid w:val="00414CF3"/>
    <w:rsid w:val="004202A6"/>
    <w:rsid w:val="0042076A"/>
    <w:rsid w:val="00422BFB"/>
    <w:rsid w:val="0042674F"/>
    <w:rsid w:val="00426B72"/>
    <w:rsid w:val="00426E6F"/>
    <w:rsid w:val="0043028E"/>
    <w:rsid w:val="0043307E"/>
    <w:rsid w:val="004337AB"/>
    <w:rsid w:val="004406B5"/>
    <w:rsid w:val="0044676D"/>
    <w:rsid w:val="0045067D"/>
    <w:rsid w:val="00451DCD"/>
    <w:rsid w:val="00451EFD"/>
    <w:rsid w:val="00452BD3"/>
    <w:rsid w:val="0045362F"/>
    <w:rsid w:val="00454750"/>
    <w:rsid w:val="00454FD5"/>
    <w:rsid w:val="00455607"/>
    <w:rsid w:val="00455D5C"/>
    <w:rsid w:val="00455F8B"/>
    <w:rsid w:val="004562A1"/>
    <w:rsid w:val="00456488"/>
    <w:rsid w:val="0045739E"/>
    <w:rsid w:val="00460084"/>
    <w:rsid w:val="004607D8"/>
    <w:rsid w:val="004610B9"/>
    <w:rsid w:val="004610EB"/>
    <w:rsid w:val="00461D9C"/>
    <w:rsid w:val="00461FBD"/>
    <w:rsid w:val="004630C6"/>
    <w:rsid w:val="0046370A"/>
    <w:rsid w:val="00463A0B"/>
    <w:rsid w:val="004671DB"/>
    <w:rsid w:val="0047077C"/>
    <w:rsid w:val="00471E8E"/>
    <w:rsid w:val="00472C77"/>
    <w:rsid w:val="0047338A"/>
    <w:rsid w:val="00476091"/>
    <w:rsid w:val="00476905"/>
    <w:rsid w:val="00477906"/>
    <w:rsid w:val="00480E55"/>
    <w:rsid w:val="00481708"/>
    <w:rsid w:val="00481BA5"/>
    <w:rsid w:val="0048209D"/>
    <w:rsid w:val="0048286A"/>
    <w:rsid w:val="0048360F"/>
    <w:rsid w:val="00485371"/>
    <w:rsid w:val="0048745D"/>
    <w:rsid w:val="004904DC"/>
    <w:rsid w:val="0049149D"/>
    <w:rsid w:val="004915FD"/>
    <w:rsid w:val="0049182F"/>
    <w:rsid w:val="00492A9C"/>
    <w:rsid w:val="00493C86"/>
    <w:rsid w:val="00494160"/>
    <w:rsid w:val="004951CE"/>
    <w:rsid w:val="004955CC"/>
    <w:rsid w:val="00495768"/>
    <w:rsid w:val="004961D4"/>
    <w:rsid w:val="00497234"/>
    <w:rsid w:val="004A0F75"/>
    <w:rsid w:val="004A21C1"/>
    <w:rsid w:val="004A36AB"/>
    <w:rsid w:val="004A6943"/>
    <w:rsid w:val="004A6CE8"/>
    <w:rsid w:val="004B01F9"/>
    <w:rsid w:val="004B0D01"/>
    <w:rsid w:val="004B0F10"/>
    <w:rsid w:val="004B1E58"/>
    <w:rsid w:val="004B20B7"/>
    <w:rsid w:val="004B23DA"/>
    <w:rsid w:val="004B24AF"/>
    <w:rsid w:val="004B2728"/>
    <w:rsid w:val="004B28D6"/>
    <w:rsid w:val="004B2EDE"/>
    <w:rsid w:val="004B3055"/>
    <w:rsid w:val="004B3074"/>
    <w:rsid w:val="004B32C7"/>
    <w:rsid w:val="004B49B7"/>
    <w:rsid w:val="004C043A"/>
    <w:rsid w:val="004C09F5"/>
    <w:rsid w:val="004C1D8C"/>
    <w:rsid w:val="004C2F1D"/>
    <w:rsid w:val="004C496E"/>
    <w:rsid w:val="004C4BE2"/>
    <w:rsid w:val="004C7045"/>
    <w:rsid w:val="004C7B69"/>
    <w:rsid w:val="004D1C72"/>
    <w:rsid w:val="004D26AE"/>
    <w:rsid w:val="004D28E8"/>
    <w:rsid w:val="004D2ACE"/>
    <w:rsid w:val="004D45BD"/>
    <w:rsid w:val="004D549A"/>
    <w:rsid w:val="004D6861"/>
    <w:rsid w:val="004D6EA1"/>
    <w:rsid w:val="004D7610"/>
    <w:rsid w:val="004D7965"/>
    <w:rsid w:val="004D7975"/>
    <w:rsid w:val="004E011D"/>
    <w:rsid w:val="004E362F"/>
    <w:rsid w:val="004E3AC7"/>
    <w:rsid w:val="004E6A6B"/>
    <w:rsid w:val="004E7145"/>
    <w:rsid w:val="004E7B24"/>
    <w:rsid w:val="004F3F38"/>
    <w:rsid w:val="004F49D9"/>
    <w:rsid w:val="004F5C70"/>
    <w:rsid w:val="004F5FAE"/>
    <w:rsid w:val="004F653B"/>
    <w:rsid w:val="004F695A"/>
    <w:rsid w:val="004F6D32"/>
    <w:rsid w:val="005000FD"/>
    <w:rsid w:val="00500AC6"/>
    <w:rsid w:val="00501E1B"/>
    <w:rsid w:val="0050303D"/>
    <w:rsid w:val="005030EB"/>
    <w:rsid w:val="005033D0"/>
    <w:rsid w:val="00503942"/>
    <w:rsid w:val="00503BC5"/>
    <w:rsid w:val="00503BC7"/>
    <w:rsid w:val="00503FB1"/>
    <w:rsid w:val="00504217"/>
    <w:rsid w:val="00505557"/>
    <w:rsid w:val="00505C30"/>
    <w:rsid w:val="00506C31"/>
    <w:rsid w:val="00506D32"/>
    <w:rsid w:val="00506EB4"/>
    <w:rsid w:val="0050746A"/>
    <w:rsid w:val="00513BF8"/>
    <w:rsid w:val="005149A0"/>
    <w:rsid w:val="00514F09"/>
    <w:rsid w:val="00514FBF"/>
    <w:rsid w:val="00515A13"/>
    <w:rsid w:val="00515BE4"/>
    <w:rsid w:val="00516C68"/>
    <w:rsid w:val="0051740A"/>
    <w:rsid w:val="00520D38"/>
    <w:rsid w:val="0052108F"/>
    <w:rsid w:val="00521642"/>
    <w:rsid w:val="00523844"/>
    <w:rsid w:val="00523B3D"/>
    <w:rsid w:val="00524C95"/>
    <w:rsid w:val="0052634D"/>
    <w:rsid w:val="005308B5"/>
    <w:rsid w:val="005320C6"/>
    <w:rsid w:val="00532FF3"/>
    <w:rsid w:val="00533103"/>
    <w:rsid w:val="005367B7"/>
    <w:rsid w:val="00537716"/>
    <w:rsid w:val="00540234"/>
    <w:rsid w:val="005408E1"/>
    <w:rsid w:val="00541048"/>
    <w:rsid w:val="005417CF"/>
    <w:rsid w:val="00541F25"/>
    <w:rsid w:val="0054221B"/>
    <w:rsid w:val="00543EB4"/>
    <w:rsid w:val="00547096"/>
    <w:rsid w:val="00547912"/>
    <w:rsid w:val="00547D44"/>
    <w:rsid w:val="005515F3"/>
    <w:rsid w:val="0055191F"/>
    <w:rsid w:val="005527E1"/>
    <w:rsid w:val="00553ED2"/>
    <w:rsid w:val="00553F00"/>
    <w:rsid w:val="0055404A"/>
    <w:rsid w:val="00555A78"/>
    <w:rsid w:val="00555D05"/>
    <w:rsid w:val="00557422"/>
    <w:rsid w:val="005578B9"/>
    <w:rsid w:val="00557ADF"/>
    <w:rsid w:val="00560CE1"/>
    <w:rsid w:val="00561404"/>
    <w:rsid w:val="005617B4"/>
    <w:rsid w:val="00562777"/>
    <w:rsid w:val="00563949"/>
    <w:rsid w:val="00564871"/>
    <w:rsid w:val="005658E3"/>
    <w:rsid w:val="00565B64"/>
    <w:rsid w:val="00565C91"/>
    <w:rsid w:val="00565DD5"/>
    <w:rsid w:val="00574605"/>
    <w:rsid w:val="00574C60"/>
    <w:rsid w:val="00575626"/>
    <w:rsid w:val="00575915"/>
    <w:rsid w:val="00575C2F"/>
    <w:rsid w:val="0057664E"/>
    <w:rsid w:val="0058260F"/>
    <w:rsid w:val="00582767"/>
    <w:rsid w:val="00583D79"/>
    <w:rsid w:val="00583E1C"/>
    <w:rsid w:val="00584515"/>
    <w:rsid w:val="0058601D"/>
    <w:rsid w:val="00587181"/>
    <w:rsid w:val="0058740C"/>
    <w:rsid w:val="005877F0"/>
    <w:rsid w:val="00587F4D"/>
    <w:rsid w:val="00590307"/>
    <w:rsid w:val="005915CA"/>
    <w:rsid w:val="005918AD"/>
    <w:rsid w:val="005937E4"/>
    <w:rsid w:val="00593D54"/>
    <w:rsid w:val="00594C9F"/>
    <w:rsid w:val="00594D91"/>
    <w:rsid w:val="00595645"/>
    <w:rsid w:val="00595D9E"/>
    <w:rsid w:val="00596146"/>
    <w:rsid w:val="0059654F"/>
    <w:rsid w:val="00597F4A"/>
    <w:rsid w:val="005A09BF"/>
    <w:rsid w:val="005A122D"/>
    <w:rsid w:val="005A255B"/>
    <w:rsid w:val="005A275F"/>
    <w:rsid w:val="005A2858"/>
    <w:rsid w:val="005A2C2E"/>
    <w:rsid w:val="005A40A1"/>
    <w:rsid w:val="005A422E"/>
    <w:rsid w:val="005A6297"/>
    <w:rsid w:val="005A7CA8"/>
    <w:rsid w:val="005B1041"/>
    <w:rsid w:val="005B1BC1"/>
    <w:rsid w:val="005B1C02"/>
    <w:rsid w:val="005B29C2"/>
    <w:rsid w:val="005B50FC"/>
    <w:rsid w:val="005B56F2"/>
    <w:rsid w:val="005B57DE"/>
    <w:rsid w:val="005B58D7"/>
    <w:rsid w:val="005B6BCF"/>
    <w:rsid w:val="005B6CE2"/>
    <w:rsid w:val="005B7E0D"/>
    <w:rsid w:val="005C033A"/>
    <w:rsid w:val="005C064F"/>
    <w:rsid w:val="005C084F"/>
    <w:rsid w:val="005C0A42"/>
    <w:rsid w:val="005C241A"/>
    <w:rsid w:val="005C4687"/>
    <w:rsid w:val="005C559B"/>
    <w:rsid w:val="005C569D"/>
    <w:rsid w:val="005C7003"/>
    <w:rsid w:val="005C7122"/>
    <w:rsid w:val="005C7219"/>
    <w:rsid w:val="005C7367"/>
    <w:rsid w:val="005D0191"/>
    <w:rsid w:val="005D04C0"/>
    <w:rsid w:val="005D05B1"/>
    <w:rsid w:val="005D0A1B"/>
    <w:rsid w:val="005D2545"/>
    <w:rsid w:val="005D2979"/>
    <w:rsid w:val="005D29FC"/>
    <w:rsid w:val="005D2FD7"/>
    <w:rsid w:val="005D3E72"/>
    <w:rsid w:val="005D41E5"/>
    <w:rsid w:val="005D4503"/>
    <w:rsid w:val="005D46B8"/>
    <w:rsid w:val="005D494B"/>
    <w:rsid w:val="005D5196"/>
    <w:rsid w:val="005D54AD"/>
    <w:rsid w:val="005D568C"/>
    <w:rsid w:val="005D5741"/>
    <w:rsid w:val="005D5A3C"/>
    <w:rsid w:val="005D5FEB"/>
    <w:rsid w:val="005D774D"/>
    <w:rsid w:val="005E2D5E"/>
    <w:rsid w:val="005E2DD1"/>
    <w:rsid w:val="005E304C"/>
    <w:rsid w:val="005E31E5"/>
    <w:rsid w:val="005E4C02"/>
    <w:rsid w:val="005E6FA0"/>
    <w:rsid w:val="005E7C01"/>
    <w:rsid w:val="005F0077"/>
    <w:rsid w:val="005F01B9"/>
    <w:rsid w:val="005F0479"/>
    <w:rsid w:val="005F04CA"/>
    <w:rsid w:val="005F0CEF"/>
    <w:rsid w:val="005F0D31"/>
    <w:rsid w:val="005F1BD1"/>
    <w:rsid w:val="005F1EA6"/>
    <w:rsid w:val="005F3009"/>
    <w:rsid w:val="005F3DC9"/>
    <w:rsid w:val="005F4158"/>
    <w:rsid w:val="005F68D6"/>
    <w:rsid w:val="00600210"/>
    <w:rsid w:val="0060073B"/>
    <w:rsid w:val="006019C7"/>
    <w:rsid w:val="00603232"/>
    <w:rsid w:val="00603240"/>
    <w:rsid w:val="0060384D"/>
    <w:rsid w:val="00604131"/>
    <w:rsid w:val="00604640"/>
    <w:rsid w:val="00604876"/>
    <w:rsid w:val="00604F00"/>
    <w:rsid w:val="00605ECF"/>
    <w:rsid w:val="00606F1F"/>
    <w:rsid w:val="006077E4"/>
    <w:rsid w:val="006128CB"/>
    <w:rsid w:val="00614DC2"/>
    <w:rsid w:val="00615677"/>
    <w:rsid w:val="006170FA"/>
    <w:rsid w:val="006208CC"/>
    <w:rsid w:val="00620945"/>
    <w:rsid w:val="00621639"/>
    <w:rsid w:val="006219CC"/>
    <w:rsid w:val="00621CBE"/>
    <w:rsid w:val="00622222"/>
    <w:rsid w:val="00623CC2"/>
    <w:rsid w:val="00623DD0"/>
    <w:rsid w:val="00624FDE"/>
    <w:rsid w:val="00625842"/>
    <w:rsid w:val="00625E6B"/>
    <w:rsid w:val="00627715"/>
    <w:rsid w:val="00630051"/>
    <w:rsid w:val="00630454"/>
    <w:rsid w:val="00631AAC"/>
    <w:rsid w:val="00632A7B"/>
    <w:rsid w:val="006335E9"/>
    <w:rsid w:val="006343EB"/>
    <w:rsid w:val="00635416"/>
    <w:rsid w:val="0063541E"/>
    <w:rsid w:val="0063660F"/>
    <w:rsid w:val="0064026A"/>
    <w:rsid w:val="00643157"/>
    <w:rsid w:val="0064509B"/>
    <w:rsid w:val="00647936"/>
    <w:rsid w:val="00650329"/>
    <w:rsid w:val="006521E4"/>
    <w:rsid w:val="006526FF"/>
    <w:rsid w:val="0065430A"/>
    <w:rsid w:val="00654755"/>
    <w:rsid w:val="006550BA"/>
    <w:rsid w:val="00655949"/>
    <w:rsid w:val="00655C78"/>
    <w:rsid w:val="006607AA"/>
    <w:rsid w:val="00660ECD"/>
    <w:rsid w:val="00661475"/>
    <w:rsid w:val="006622F2"/>
    <w:rsid w:val="006624F8"/>
    <w:rsid w:val="00662B0F"/>
    <w:rsid w:val="00665E4C"/>
    <w:rsid w:val="006662EF"/>
    <w:rsid w:val="00667875"/>
    <w:rsid w:val="00667B51"/>
    <w:rsid w:val="00670676"/>
    <w:rsid w:val="00670873"/>
    <w:rsid w:val="00671104"/>
    <w:rsid w:val="006718DE"/>
    <w:rsid w:val="00672752"/>
    <w:rsid w:val="00672A4E"/>
    <w:rsid w:val="006740D7"/>
    <w:rsid w:val="00675A95"/>
    <w:rsid w:val="006764EC"/>
    <w:rsid w:val="006808CF"/>
    <w:rsid w:val="00680921"/>
    <w:rsid w:val="00682E52"/>
    <w:rsid w:val="00683C92"/>
    <w:rsid w:val="006845C8"/>
    <w:rsid w:val="00686B6B"/>
    <w:rsid w:val="00687875"/>
    <w:rsid w:val="00687BFF"/>
    <w:rsid w:val="006900CF"/>
    <w:rsid w:val="006928F2"/>
    <w:rsid w:val="00693381"/>
    <w:rsid w:val="006936FF"/>
    <w:rsid w:val="00694148"/>
    <w:rsid w:val="006950DE"/>
    <w:rsid w:val="006961BC"/>
    <w:rsid w:val="00696ED0"/>
    <w:rsid w:val="006A0502"/>
    <w:rsid w:val="006A074E"/>
    <w:rsid w:val="006A1899"/>
    <w:rsid w:val="006A2056"/>
    <w:rsid w:val="006A4AB4"/>
    <w:rsid w:val="006A6296"/>
    <w:rsid w:val="006A7950"/>
    <w:rsid w:val="006A7ADC"/>
    <w:rsid w:val="006A7F9C"/>
    <w:rsid w:val="006B0433"/>
    <w:rsid w:val="006B086B"/>
    <w:rsid w:val="006B1683"/>
    <w:rsid w:val="006B1BBD"/>
    <w:rsid w:val="006B2AF0"/>
    <w:rsid w:val="006B2F9A"/>
    <w:rsid w:val="006B44BF"/>
    <w:rsid w:val="006B4C34"/>
    <w:rsid w:val="006B54F1"/>
    <w:rsid w:val="006B69BD"/>
    <w:rsid w:val="006C145D"/>
    <w:rsid w:val="006C3D81"/>
    <w:rsid w:val="006C4CB1"/>
    <w:rsid w:val="006C5A22"/>
    <w:rsid w:val="006C764E"/>
    <w:rsid w:val="006D1B9C"/>
    <w:rsid w:val="006D4387"/>
    <w:rsid w:val="006D48CF"/>
    <w:rsid w:val="006D52F3"/>
    <w:rsid w:val="006D6B8F"/>
    <w:rsid w:val="006D6C3D"/>
    <w:rsid w:val="006E0309"/>
    <w:rsid w:val="006E1294"/>
    <w:rsid w:val="006E38FE"/>
    <w:rsid w:val="006E445A"/>
    <w:rsid w:val="006E5569"/>
    <w:rsid w:val="006E7F79"/>
    <w:rsid w:val="006F042B"/>
    <w:rsid w:val="006F0932"/>
    <w:rsid w:val="006F1546"/>
    <w:rsid w:val="006F1599"/>
    <w:rsid w:val="006F1BDC"/>
    <w:rsid w:val="006F316A"/>
    <w:rsid w:val="006F3300"/>
    <w:rsid w:val="006F33C6"/>
    <w:rsid w:val="006F44D8"/>
    <w:rsid w:val="006F49EF"/>
    <w:rsid w:val="006F4A75"/>
    <w:rsid w:val="006F5DEC"/>
    <w:rsid w:val="006F6241"/>
    <w:rsid w:val="006F6F63"/>
    <w:rsid w:val="006F7177"/>
    <w:rsid w:val="006F74F2"/>
    <w:rsid w:val="007007AF"/>
    <w:rsid w:val="00700E34"/>
    <w:rsid w:val="0070137D"/>
    <w:rsid w:val="00701DCB"/>
    <w:rsid w:val="00701FFD"/>
    <w:rsid w:val="00702435"/>
    <w:rsid w:val="0070243E"/>
    <w:rsid w:val="00703103"/>
    <w:rsid w:val="007033F0"/>
    <w:rsid w:val="00703540"/>
    <w:rsid w:val="007048B4"/>
    <w:rsid w:val="007056FF"/>
    <w:rsid w:val="00705C64"/>
    <w:rsid w:val="00706732"/>
    <w:rsid w:val="00706B41"/>
    <w:rsid w:val="00706FBF"/>
    <w:rsid w:val="00710552"/>
    <w:rsid w:val="007112D8"/>
    <w:rsid w:val="007116FC"/>
    <w:rsid w:val="00711733"/>
    <w:rsid w:val="007122A5"/>
    <w:rsid w:val="007123B3"/>
    <w:rsid w:val="00713584"/>
    <w:rsid w:val="00715DC6"/>
    <w:rsid w:val="00722CE7"/>
    <w:rsid w:val="00722D99"/>
    <w:rsid w:val="00723BFA"/>
    <w:rsid w:val="007244AE"/>
    <w:rsid w:val="00724E8C"/>
    <w:rsid w:val="007251BF"/>
    <w:rsid w:val="007254DA"/>
    <w:rsid w:val="00725741"/>
    <w:rsid w:val="00725FD3"/>
    <w:rsid w:val="007260EA"/>
    <w:rsid w:val="0072681B"/>
    <w:rsid w:val="00730DC8"/>
    <w:rsid w:val="00732C19"/>
    <w:rsid w:val="00733BB9"/>
    <w:rsid w:val="0073419B"/>
    <w:rsid w:val="007344FC"/>
    <w:rsid w:val="0073479A"/>
    <w:rsid w:val="00735C51"/>
    <w:rsid w:val="00736077"/>
    <w:rsid w:val="007365B1"/>
    <w:rsid w:val="00736C58"/>
    <w:rsid w:val="00736E1E"/>
    <w:rsid w:val="00737ECD"/>
    <w:rsid w:val="00741039"/>
    <w:rsid w:val="00741793"/>
    <w:rsid w:val="00742066"/>
    <w:rsid w:val="00742EE2"/>
    <w:rsid w:val="007451DF"/>
    <w:rsid w:val="007452D9"/>
    <w:rsid w:val="0074575B"/>
    <w:rsid w:val="00745A59"/>
    <w:rsid w:val="00746B36"/>
    <w:rsid w:val="00750CA4"/>
    <w:rsid w:val="007547D6"/>
    <w:rsid w:val="00755E22"/>
    <w:rsid w:val="00755EA3"/>
    <w:rsid w:val="00756939"/>
    <w:rsid w:val="0075774D"/>
    <w:rsid w:val="00760F89"/>
    <w:rsid w:val="007614FD"/>
    <w:rsid w:val="00761566"/>
    <w:rsid w:val="0076313B"/>
    <w:rsid w:val="00764094"/>
    <w:rsid w:val="007649EB"/>
    <w:rsid w:val="00764A65"/>
    <w:rsid w:val="00764EC3"/>
    <w:rsid w:val="007653AC"/>
    <w:rsid w:val="00765B63"/>
    <w:rsid w:val="0077049F"/>
    <w:rsid w:val="007724AF"/>
    <w:rsid w:val="00773865"/>
    <w:rsid w:val="00773DB9"/>
    <w:rsid w:val="00774EEC"/>
    <w:rsid w:val="00780F8F"/>
    <w:rsid w:val="0078117E"/>
    <w:rsid w:val="007816A1"/>
    <w:rsid w:val="00782929"/>
    <w:rsid w:val="00785B3D"/>
    <w:rsid w:val="00785BFC"/>
    <w:rsid w:val="00785FB6"/>
    <w:rsid w:val="007869AF"/>
    <w:rsid w:val="00787388"/>
    <w:rsid w:val="00787E0A"/>
    <w:rsid w:val="007905A4"/>
    <w:rsid w:val="0079065C"/>
    <w:rsid w:val="00790C13"/>
    <w:rsid w:val="00790E5B"/>
    <w:rsid w:val="00791213"/>
    <w:rsid w:val="00791A5F"/>
    <w:rsid w:val="00792707"/>
    <w:rsid w:val="00792B39"/>
    <w:rsid w:val="00794A64"/>
    <w:rsid w:val="007955CE"/>
    <w:rsid w:val="007A289C"/>
    <w:rsid w:val="007A3733"/>
    <w:rsid w:val="007A5514"/>
    <w:rsid w:val="007A5F06"/>
    <w:rsid w:val="007B18D8"/>
    <w:rsid w:val="007B2922"/>
    <w:rsid w:val="007B3543"/>
    <w:rsid w:val="007B3709"/>
    <w:rsid w:val="007B5B44"/>
    <w:rsid w:val="007B6124"/>
    <w:rsid w:val="007B6A36"/>
    <w:rsid w:val="007B7FDE"/>
    <w:rsid w:val="007C058C"/>
    <w:rsid w:val="007C0A4D"/>
    <w:rsid w:val="007C1355"/>
    <w:rsid w:val="007C1CAD"/>
    <w:rsid w:val="007C3AB0"/>
    <w:rsid w:val="007C42AC"/>
    <w:rsid w:val="007C4A79"/>
    <w:rsid w:val="007C6D1B"/>
    <w:rsid w:val="007D3282"/>
    <w:rsid w:val="007D32A1"/>
    <w:rsid w:val="007D365D"/>
    <w:rsid w:val="007D4279"/>
    <w:rsid w:val="007D46B3"/>
    <w:rsid w:val="007D4D18"/>
    <w:rsid w:val="007D7708"/>
    <w:rsid w:val="007E16F0"/>
    <w:rsid w:val="007E4A54"/>
    <w:rsid w:val="007E5707"/>
    <w:rsid w:val="007E6454"/>
    <w:rsid w:val="007E666E"/>
    <w:rsid w:val="007F0473"/>
    <w:rsid w:val="007F0BD0"/>
    <w:rsid w:val="007F17A0"/>
    <w:rsid w:val="007F2693"/>
    <w:rsid w:val="007F269A"/>
    <w:rsid w:val="007F3E7D"/>
    <w:rsid w:val="007F5D1B"/>
    <w:rsid w:val="007F6033"/>
    <w:rsid w:val="007F66B2"/>
    <w:rsid w:val="007F676D"/>
    <w:rsid w:val="00801754"/>
    <w:rsid w:val="0080619C"/>
    <w:rsid w:val="00806234"/>
    <w:rsid w:val="008079ED"/>
    <w:rsid w:val="00807D04"/>
    <w:rsid w:val="0081067F"/>
    <w:rsid w:val="0081074D"/>
    <w:rsid w:val="00810D0B"/>
    <w:rsid w:val="00810F34"/>
    <w:rsid w:val="00813536"/>
    <w:rsid w:val="008158C6"/>
    <w:rsid w:val="008172D8"/>
    <w:rsid w:val="00817CAC"/>
    <w:rsid w:val="00817DCC"/>
    <w:rsid w:val="00820233"/>
    <w:rsid w:val="0082194E"/>
    <w:rsid w:val="008238D6"/>
    <w:rsid w:val="00823EA7"/>
    <w:rsid w:val="00825F62"/>
    <w:rsid w:val="00827671"/>
    <w:rsid w:val="00831784"/>
    <w:rsid w:val="00831B63"/>
    <w:rsid w:val="008331ED"/>
    <w:rsid w:val="00833BAA"/>
    <w:rsid w:val="00835386"/>
    <w:rsid w:val="00835C5E"/>
    <w:rsid w:val="00835D22"/>
    <w:rsid w:val="00836F80"/>
    <w:rsid w:val="00837D38"/>
    <w:rsid w:val="0084288E"/>
    <w:rsid w:val="008439AD"/>
    <w:rsid w:val="00843C62"/>
    <w:rsid w:val="0084447C"/>
    <w:rsid w:val="00845AC8"/>
    <w:rsid w:val="00845FAF"/>
    <w:rsid w:val="008463F3"/>
    <w:rsid w:val="00847478"/>
    <w:rsid w:val="0085188D"/>
    <w:rsid w:val="0085298D"/>
    <w:rsid w:val="0085298E"/>
    <w:rsid w:val="008555F7"/>
    <w:rsid w:val="00855920"/>
    <w:rsid w:val="00855FBA"/>
    <w:rsid w:val="0085634C"/>
    <w:rsid w:val="008603DF"/>
    <w:rsid w:val="008621DA"/>
    <w:rsid w:val="00862626"/>
    <w:rsid w:val="00862830"/>
    <w:rsid w:val="00863259"/>
    <w:rsid w:val="00863B0F"/>
    <w:rsid w:val="008660E3"/>
    <w:rsid w:val="0086759A"/>
    <w:rsid w:val="00867E37"/>
    <w:rsid w:val="008709B0"/>
    <w:rsid w:val="00871096"/>
    <w:rsid w:val="00873D0D"/>
    <w:rsid w:val="0087411F"/>
    <w:rsid w:val="0087727E"/>
    <w:rsid w:val="00877B67"/>
    <w:rsid w:val="00880B13"/>
    <w:rsid w:val="00880D1B"/>
    <w:rsid w:val="00881F52"/>
    <w:rsid w:val="00882B68"/>
    <w:rsid w:val="008851EC"/>
    <w:rsid w:val="008851F9"/>
    <w:rsid w:val="00885CCB"/>
    <w:rsid w:val="00887427"/>
    <w:rsid w:val="00894491"/>
    <w:rsid w:val="0089545A"/>
    <w:rsid w:val="008955FA"/>
    <w:rsid w:val="008957CE"/>
    <w:rsid w:val="00895C10"/>
    <w:rsid w:val="008A0404"/>
    <w:rsid w:val="008A0CA7"/>
    <w:rsid w:val="008A0DB3"/>
    <w:rsid w:val="008A122B"/>
    <w:rsid w:val="008A1409"/>
    <w:rsid w:val="008A179D"/>
    <w:rsid w:val="008A3A96"/>
    <w:rsid w:val="008A3B33"/>
    <w:rsid w:val="008A444B"/>
    <w:rsid w:val="008A4B62"/>
    <w:rsid w:val="008B074B"/>
    <w:rsid w:val="008B17CB"/>
    <w:rsid w:val="008B20F9"/>
    <w:rsid w:val="008B248A"/>
    <w:rsid w:val="008B3323"/>
    <w:rsid w:val="008B3AAA"/>
    <w:rsid w:val="008B3D91"/>
    <w:rsid w:val="008B5A58"/>
    <w:rsid w:val="008B646B"/>
    <w:rsid w:val="008B7EFA"/>
    <w:rsid w:val="008C00EF"/>
    <w:rsid w:val="008C15D6"/>
    <w:rsid w:val="008C1F9F"/>
    <w:rsid w:val="008C2E07"/>
    <w:rsid w:val="008C3C53"/>
    <w:rsid w:val="008C4180"/>
    <w:rsid w:val="008C447F"/>
    <w:rsid w:val="008C4E7C"/>
    <w:rsid w:val="008C5F06"/>
    <w:rsid w:val="008C65B4"/>
    <w:rsid w:val="008C6957"/>
    <w:rsid w:val="008C6B26"/>
    <w:rsid w:val="008C797B"/>
    <w:rsid w:val="008C7DA0"/>
    <w:rsid w:val="008D1275"/>
    <w:rsid w:val="008D13D4"/>
    <w:rsid w:val="008D1A6E"/>
    <w:rsid w:val="008D54A9"/>
    <w:rsid w:val="008D5AD6"/>
    <w:rsid w:val="008D5D1E"/>
    <w:rsid w:val="008D6242"/>
    <w:rsid w:val="008D6320"/>
    <w:rsid w:val="008D6EBC"/>
    <w:rsid w:val="008E12EF"/>
    <w:rsid w:val="008E1E16"/>
    <w:rsid w:val="008E6604"/>
    <w:rsid w:val="008F1458"/>
    <w:rsid w:val="008F1BFF"/>
    <w:rsid w:val="008F2655"/>
    <w:rsid w:val="008F3AED"/>
    <w:rsid w:val="008F49A9"/>
    <w:rsid w:val="008F4CA2"/>
    <w:rsid w:val="008F4DEF"/>
    <w:rsid w:val="008F7076"/>
    <w:rsid w:val="008F70A6"/>
    <w:rsid w:val="008F770F"/>
    <w:rsid w:val="00900347"/>
    <w:rsid w:val="009003C8"/>
    <w:rsid w:val="009009E9"/>
    <w:rsid w:val="00901745"/>
    <w:rsid w:val="00903422"/>
    <w:rsid w:val="0090448D"/>
    <w:rsid w:val="00905532"/>
    <w:rsid w:val="009071C5"/>
    <w:rsid w:val="00907B15"/>
    <w:rsid w:val="00910FD5"/>
    <w:rsid w:val="0091212C"/>
    <w:rsid w:val="0091265E"/>
    <w:rsid w:val="0091576F"/>
    <w:rsid w:val="00916F3D"/>
    <w:rsid w:val="00917568"/>
    <w:rsid w:val="00917935"/>
    <w:rsid w:val="00917D47"/>
    <w:rsid w:val="0092109E"/>
    <w:rsid w:val="0092139C"/>
    <w:rsid w:val="0092268A"/>
    <w:rsid w:val="00923E54"/>
    <w:rsid w:val="009258CA"/>
    <w:rsid w:val="009266AB"/>
    <w:rsid w:val="0092689E"/>
    <w:rsid w:val="00927E65"/>
    <w:rsid w:val="009314F4"/>
    <w:rsid w:val="00931C15"/>
    <w:rsid w:val="00932A9C"/>
    <w:rsid w:val="00933974"/>
    <w:rsid w:val="00935D2B"/>
    <w:rsid w:val="00937CA5"/>
    <w:rsid w:val="009402F6"/>
    <w:rsid w:val="00943F1A"/>
    <w:rsid w:val="00944468"/>
    <w:rsid w:val="009447FA"/>
    <w:rsid w:val="00944AF3"/>
    <w:rsid w:val="00944F7E"/>
    <w:rsid w:val="0094518A"/>
    <w:rsid w:val="00945C7F"/>
    <w:rsid w:val="00946AD5"/>
    <w:rsid w:val="00947A45"/>
    <w:rsid w:val="009509D9"/>
    <w:rsid w:val="00950AE4"/>
    <w:rsid w:val="00951973"/>
    <w:rsid w:val="00951C51"/>
    <w:rsid w:val="00951E4B"/>
    <w:rsid w:val="0095279B"/>
    <w:rsid w:val="00952A81"/>
    <w:rsid w:val="00953AD5"/>
    <w:rsid w:val="009545D5"/>
    <w:rsid w:val="0095547E"/>
    <w:rsid w:val="00955573"/>
    <w:rsid w:val="00955F19"/>
    <w:rsid w:val="009569CB"/>
    <w:rsid w:val="00957B0F"/>
    <w:rsid w:val="009602BF"/>
    <w:rsid w:val="00963D84"/>
    <w:rsid w:val="00964D4F"/>
    <w:rsid w:val="0097010A"/>
    <w:rsid w:val="0097142E"/>
    <w:rsid w:val="009747B5"/>
    <w:rsid w:val="00974AB1"/>
    <w:rsid w:val="00974C82"/>
    <w:rsid w:val="009804FA"/>
    <w:rsid w:val="00981D0D"/>
    <w:rsid w:val="00983431"/>
    <w:rsid w:val="009836D7"/>
    <w:rsid w:val="00984202"/>
    <w:rsid w:val="00985E08"/>
    <w:rsid w:val="00986CF0"/>
    <w:rsid w:val="00987011"/>
    <w:rsid w:val="009904AA"/>
    <w:rsid w:val="00992260"/>
    <w:rsid w:val="00992E53"/>
    <w:rsid w:val="00994483"/>
    <w:rsid w:val="00995560"/>
    <w:rsid w:val="00995F63"/>
    <w:rsid w:val="009979B1"/>
    <w:rsid w:val="009A04CC"/>
    <w:rsid w:val="009A1F74"/>
    <w:rsid w:val="009A4857"/>
    <w:rsid w:val="009A5DA2"/>
    <w:rsid w:val="009A5F70"/>
    <w:rsid w:val="009A6C2D"/>
    <w:rsid w:val="009A7740"/>
    <w:rsid w:val="009B11EE"/>
    <w:rsid w:val="009B1BBE"/>
    <w:rsid w:val="009B3860"/>
    <w:rsid w:val="009B46EC"/>
    <w:rsid w:val="009B47C5"/>
    <w:rsid w:val="009B59B7"/>
    <w:rsid w:val="009B61CD"/>
    <w:rsid w:val="009B6414"/>
    <w:rsid w:val="009B763D"/>
    <w:rsid w:val="009B771D"/>
    <w:rsid w:val="009C0250"/>
    <w:rsid w:val="009C18C7"/>
    <w:rsid w:val="009C1B35"/>
    <w:rsid w:val="009C2307"/>
    <w:rsid w:val="009C24A1"/>
    <w:rsid w:val="009C2571"/>
    <w:rsid w:val="009C2DC8"/>
    <w:rsid w:val="009C34A5"/>
    <w:rsid w:val="009C4ED3"/>
    <w:rsid w:val="009C5936"/>
    <w:rsid w:val="009C63AD"/>
    <w:rsid w:val="009C687D"/>
    <w:rsid w:val="009C70B8"/>
    <w:rsid w:val="009C72F0"/>
    <w:rsid w:val="009C735E"/>
    <w:rsid w:val="009C7822"/>
    <w:rsid w:val="009C794F"/>
    <w:rsid w:val="009C7C4F"/>
    <w:rsid w:val="009D0716"/>
    <w:rsid w:val="009D1E65"/>
    <w:rsid w:val="009D2218"/>
    <w:rsid w:val="009D3071"/>
    <w:rsid w:val="009D330D"/>
    <w:rsid w:val="009D36E3"/>
    <w:rsid w:val="009D3E27"/>
    <w:rsid w:val="009D4523"/>
    <w:rsid w:val="009D4528"/>
    <w:rsid w:val="009D4A14"/>
    <w:rsid w:val="009D4D15"/>
    <w:rsid w:val="009D74C8"/>
    <w:rsid w:val="009D7679"/>
    <w:rsid w:val="009E07A0"/>
    <w:rsid w:val="009E2255"/>
    <w:rsid w:val="009E40A7"/>
    <w:rsid w:val="009E4582"/>
    <w:rsid w:val="009E46CF"/>
    <w:rsid w:val="009E5E30"/>
    <w:rsid w:val="009E61FA"/>
    <w:rsid w:val="009E7505"/>
    <w:rsid w:val="009E7AAA"/>
    <w:rsid w:val="009E7ABD"/>
    <w:rsid w:val="009F0735"/>
    <w:rsid w:val="009F1DBF"/>
    <w:rsid w:val="009F48CD"/>
    <w:rsid w:val="009F492B"/>
    <w:rsid w:val="009F53F4"/>
    <w:rsid w:val="009F5F13"/>
    <w:rsid w:val="009F67F3"/>
    <w:rsid w:val="009F7A8F"/>
    <w:rsid w:val="00A01C9A"/>
    <w:rsid w:val="00A02A84"/>
    <w:rsid w:val="00A02ACC"/>
    <w:rsid w:val="00A02F84"/>
    <w:rsid w:val="00A03A21"/>
    <w:rsid w:val="00A05B13"/>
    <w:rsid w:val="00A07F86"/>
    <w:rsid w:val="00A10259"/>
    <w:rsid w:val="00A10874"/>
    <w:rsid w:val="00A124F2"/>
    <w:rsid w:val="00A12BB4"/>
    <w:rsid w:val="00A1394A"/>
    <w:rsid w:val="00A13EEE"/>
    <w:rsid w:val="00A1452C"/>
    <w:rsid w:val="00A1474A"/>
    <w:rsid w:val="00A14A1D"/>
    <w:rsid w:val="00A16141"/>
    <w:rsid w:val="00A168E3"/>
    <w:rsid w:val="00A16A72"/>
    <w:rsid w:val="00A17CD6"/>
    <w:rsid w:val="00A17CE7"/>
    <w:rsid w:val="00A20331"/>
    <w:rsid w:val="00A21109"/>
    <w:rsid w:val="00A2129C"/>
    <w:rsid w:val="00A21F9C"/>
    <w:rsid w:val="00A22CDC"/>
    <w:rsid w:val="00A2373F"/>
    <w:rsid w:val="00A23D20"/>
    <w:rsid w:val="00A24776"/>
    <w:rsid w:val="00A263BB"/>
    <w:rsid w:val="00A2743A"/>
    <w:rsid w:val="00A27DF2"/>
    <w:rsid w:val="00A30743"/>
    <w:rsid w:val="00A318F5"/>
    <w:rsid w:val="00A3238F"/>
    <w:rsid w:val="00A327C9"/>
    <w:rsid w:val="00A32DF1"/>
    <w:rsid w:val="00A3351E"/>
    <w:rsid w:val="00A33707"/>
    <w:rsid w:val="00A35E94"/>
    <w:rsid w:val="00A35F8B"/>
    <w:rsid w:val="00A3760B"/>
    <w:rsid w:val="00A37916"/>
    <w:rsid w:val="00A402D0"/>
    <w:rsid w:val="00A41A05"/>
    <w:rsid w:val="00A43337"/>
    <w:rsid w:val="00A43451"/>
    <w:rsid w:val="00A43B7E"/>
    <w:rsid w:val="00A4549B"/>
    <w:rsid w:val="00A45FFB"/>
    <w:rsid w:val="00A469F0"/>
    <w:rsid w:val="00A470CB"/>
    <w:rsid w:val="00A47C6E"/>
    <w:rsid w:val="00A505FA"/>
    <w:rsid w:val="00A508D5"/>
    <w:rsid w:val="00A52D75"/>
    <w:rsid w:val="00A53585"/>
    <w:rsid w:val="00A53F3C"/>
    <w:rsid w:val="00A54A4E"/>
    <w:rsid w:val="00A551BC"/>
    <w:rsid w:val="00A557DE"/>
    <w:rsid w:val="00A56AC2"/>
    <w:rsid w:val="00A57EC3"/>
    <w:rsid w:val="00A61807"/>
    <w:rsid w:val="00A643BD"/>
    <w:rsid w:val="00A646B7"/>
    <w:rsid w:val="00A647C2"/>
    <w:rsid w:val="00A65A6A"/>
    <w:rsid w:val="00A65D2B"/>
    <w:rsid w:val="00A72400"/>
    <w:rsid w:val="00A72D02"/>
    <w:rsid w:val="00A73362"/>
    <w:rsid w:val="00A73D32"/>
    <w:rsid w:val="00A745B2"/>
    <w:rsid w:val="00A74DD0"/>
    <w:rsid w:val="00A76260"/>
    <w:rsid w:val="00A777CF"/>
    <w:rsid w:val="00A777ED"/>
    <w:rsid w:val="00A779FE"/>
    <w:rsid w:val="00A80E26"/>
    <w:rsid w:val="00A818CD"/>
    <w:rsid w:val="00A82214"/>
    <w:rsid w:val="00A83029"/>
    <w:rsid w:val="00A83582"/>
    <w:rsid w:val="00A8399F"/>
    <w:rsid w:val="00A84034"/>
    <w:rsid w:val="00A848B2"/>
    <w:rsid w:val="00A84C15"/>
    <w:rsid w:val="00A84ED5"/>
    <w:rsid w:val="00A85330"/>
    <w:rsid w:val="00A85778"/>
    <w:rsid w:val="00A867BB"/>
    <w:rsid w:val="00A875E4"/>
    <w:rsid w:val="00A9032E"/>
    <w:rsid w:val="00A9102B"/>
    <w:rsid w:val="00A9154E"/>
    <w:rsid w:val="00A91A8A"/>
    <w:rsid w:val="00A91D08"/>
    <w:rsid w:val="00A97E94"/>
    <w:rsid w:val="00AA0B57"/>
    <w:rsid w:val="00AA373D"/>
    <w:rsid w:val="00AA37D8"/>
    <w:rsid w:val="00AA5186"/>
    <w:rsid w:val="00AA572F"/>
    <w:rsid w:val="00AA5730"/>
    <w:rsid w:val="00AA5C6B"/>
    <w:rsid w:val="00AA642A"/>
    <w:rsid w:val="00AA70AF"/>
    <w:rsid w:val="00AA7A8B"/>
    <w:rsid w:val="00AB00F5"/>
    <w:rsid w:val="00AB15E4"/>
    <w:rsid w:val="00AB29B8"/>
    <w:rsid w:val="00AB3D5C"/>
    <w:rsid w:val="00AB3F43"/>
    <w:rsid w:val="00AB551D"/>
    <w:rsid w:val="00AB574C"/>
    <w:rsid w:val="00AB5BD0"/>
    <w:rsid w:val="00AB66F9"/>
    <w:rsid w:val="00AB738E"/>
    <w:rsid w:val="00AB7498"/>
    <w:rsid w:val="00AC0275"/>
    <w:rsid w:val="00AC0746"/>
    <w:rsid w:val="00AC0DCF"/>
    <w:rsid w:val="00AC1AA5"/>
    <w:rsid w:val="00AC1BF3"/>
    <w:rsid w:val="00AC1D5E"/>
    <w:rsid w:val="00AC27B9"/>
    <w:rsid w:val="00AC3721"/>
    <w:rsid w:val="00AC4AAC"/>
    <w:rsid w:val="00AC52F6"/>
    <w:rsid w:val="00AC59CB"/>
    <w:rsid w:val="00AC5E6B"/>
    <w:rsid w:val="00AD0B0C"/>
    <w:rsid w:val="00AD0C49"/>
    <w:rsid w:val="00AD1F5D"/>
    <w:rsid w:val="00AD1F8D"/>
    <w:rsid w:val="00AD214A"/>
    <w:rsid w:val="00AD27AD"/>
    <w:rsid w:val="00AD3CAF"/>
    <w:rsid w:val="00AD48E3"/>
    <w:rsid w:val="00AD525C"/>
    <w:rsid w:val="00AD54F5"/>
    <w:rsid w:val="00AD6174"/>
    <w:rsid w:val="00AD6BFB"/>
    <w:rsid w:val="00AD7624"/>
    <w:rsid w:val="00AE0B2C"/>
    <w:rsid w:val="00AE0C37"/>
    <w:rsid w:val="00AE169A"/>
    <w:rsid w:val="00AE1D87"/>
    <w:rsid w:val="00AE272E"/>
    <w:rsid w:val="00AE2D33"/>
    <w:rsid w:val="00AE30D5"/>
    <w:rsid w:val="00AE3668"/>
    <w:rsid w:val="00AE4362"/>
    <w:rsid w:val="00AE5524"/>
    <w:rsid w:val="00AE61A1"/>
    <w:rsid w:val="00AE6A64"/>
    <w:rsid w:val="00AE6D33"/>
    <w:rsid w:val="00AE7F76"/>
    <w:rsid w:val="00AF0217"/>
    <w:rsid w:val="00AF1026"/>
    <w:rsid w:val="00AF15DF"/>
    <w:rsid w:val="00AF1716"/>
    <w:rsid w:val="00AF28BF"/>
    <w:rsid w:val="00AF2FB5"/>
    <w:rsid w:val="00AF3892"/>
    <w:rsid w:val="00AF47E6"/>
    <w:rsid w:val="00AF6758"/>
    <w:rsid w:val="00AF7A2F"/>
    <w:rsid w:val="00AF7A41"/>
    <w:rsid w:val="00B0028E"/>
    <w:rsid w:val="00B02300"/>
    <w:rsid w:val="00B033F3"/>
    <w:rsid w:val="00B03535"/>
    <w:rsid w:val="00B044BE"/>
    <w:rsid w:val="00B0558B"/>
    <w:rsid w:val="00B06273"/>
    <w:rsid w:val="00B0685F"/>
    <w:rsid w:val="00B06E13"/>
    <w:rsid w:val="00B07753"/>
    <w:rsid w:val="00B1025F"/>
    <w:rsid w:val="00B11BEA"/>
    <w:rsid w:val="00B12017"/>
    <w:rsid w:val="00B13CB9"/>
    <w:rsid w:val="00B14D6E"/>
    <w:rsid w:val="00B1636B"/>
    <w:rsid w:val="00B20E03"/>
    <w:rsid w:val="00B21172"/>
    <w:rsid w:val="00B22932"/>
    <w:rsid w:val="00B244C2"/>
    <w:rsid w:val="00B27189"/>
    <w:rsid w:val="00B304EB"/>
    <w:rsid w:val="00B309BE"/>
    <w:rsid w:val="00B333FF"/>
    <w:rsid w:val="00B3656D"/>
    <w:rsid w:val="00B40855"/>
    <w:rsid w:val="00B4095F"/>
    <w:rsid w:val="00B422B3"/>
    <w:rsid w:val="00B4354A"/>
    <w:rsid w:val="00B448EA"/>
    <w:rsid w:val="00B44BD6"/>
    <w:rsid w:val="00B45386"/>
    <w:rsid w:val="00B4668A"/>
    <w:rsid w:val="00B47028"/>
    <w:rsid w:val="00B47F41"/>
    <w:rsid w:val="00B47FDB"/>
    <w:rsid w:val="00B51A5F"/>
    <w:rsid w:val="00B607CF"/>
    <w:rsid w:val="00B618A1"/>
    <w:rsid w:val="00B61B7A"/>
    <w:rsid w:val="00B62CC1"/>
    <w:rsid w:val="00B63F9C"/>
    <w:rsid w:val="00B64ADD"/>
    <w:rsid w:val="00B6513A"/>
    <w:rsid w:val="00B65429"/>
    <w:rsid w:val="00B65DD4"/>
    <w:rsid w:val="00B66253"/>
    <w:rsid w:val="00B669E8"/>
    <w:rsid w:val="00B66BF2"/>
    <w:rsid w:val="00B6746C"/>
    <w:rsid w:val="00B709DA"/>
    <w:rsid w:val="00B70C0A"/>
    <w:rsid w:val="00B718D2"/>
    <w:rsid w:val="00B720BC"/>
    <w:rsid w:val="00B7280D"/>
    <w:rsid w:val="00B72EA5"/>
    <w:rsid w:val="00B73909"/>
    <w:rsid w:val="00B7456E"/>
    <w:rsid w:val="00B75FB9"/>
    <w:rsid w:val="00B77A34"/>
    <w:rsid w:val="00B77A74"/>
    <w:rsid w:val="00B814C3"/>
    <w:rsid w:val="00B82003"/>
    <w:rsid w:val="00B824F2"/>
    <w:rsid w:val="00B833EB"/>
    <w:rsid w:val="00B8377E"/>
    <w:rsid w:val="00B83937"/>
    <w:rsid w:val="00B83DC8"/>
    <w:rsid w:val="00B842FA"/>
    <w:rsid w:val="00B84975"/>
    <w:rsid w:val="00B85132"/>
    <w:rsid w:val="00B86876"/>
    <w:rsid w:val="00B877B7"/>
    <w:rsid w:val="00B9061D"/>
    <w:rsid w:val="00B91FA4"/>
    <w:rsid w:val="00B92474"/>
    <w:rsid w:val="00B93B44"/>
    <w:rsid w:val="00B93D05"/>
    <w:rsid w:val="00B97CAB"/>
    <w:rsid w:val="00B97FEE"/>
    <w:rsid w:val="00BA10D6"/>
    <w:rsid w:val="00BA1DEE"/>
    <w:rsid w:val="00BA247A"/>
    <w:rsid w:val="00BA26BA"/>
    <w:rsid w:val="00BA2AAF"/>
    <w:rsid w:val="00BA2F72"/>
    <w:rsid w:val="00BA3F99"/>
    <w:rsid w:val="00BA449C"/>
    <w:rsid w:val="00BA468C"/>
    <w:rsid w:val="00BA5802"/>
    <w:rsid w:val="00BA684D"/>
    <w:rsid w:val="00BA6CFC"/>
    <w:rsid w:val="00BA71B5"/>
    <w:rsid w:val="00BB032E"/>
    <w:rsid w:val="00BB1B8C"/>
    <w:rsid w:val="00BB1C5F"/>
    <w:rsid w:val="00BB1E6D"/>
    <w:rsid w:val="00BB2014"/>
    <w:rsid w:val="00BB3CD8"/>
    <w:rsid w:val="00BB42ED"/>
    <w:rsid w:val="00BB4EB6"/>
    <w:rsid w:val="00BC0CE6"/>
    <w:rsid w:val="00BC208D"/>
    <w:rsid w:val="00BC41B7"/>
    <w:rsid w:val="00BC4346"/>
    <w:rsid w:val="00BC44A8"/>
    <w:rsid w:val="00BC48AD"/>
    <w:rsid w:val="00BC549F"/>
    <w:rsid w:val="00BC59EA"/>
    <w:rsid w:val="00BC7B45"/>
    <w:rsid w:val="00BC7D8F"/>
    <w:rsid w:val="00BD16C1"/>
    <w:rsid w:val="00BD2303"/>
    <w:rsid w:val="00BD2797"/>
    <w:rsid w:val="00BD2AAA"/>
    <w:rsid w:val="00BD38DD"/>
    <w:rsid w:val="00BD393B"/>
    <w:rsid w:val="00BD4944"/>
    <w:rsid w:val="00BD4E8D"/>
    <w:rsid w:val="00BD5775"/>
    <w:rsid w:val="00BD6635"/>
    <w:rsid w:val="00BD70D0"/>
    <w:rsid w:val="00BD7B87"/>
    <w:rsid w:val="00BE0753"/>
    <w:rsid w:val="00BE2C1A"/>
    <w:rsid w:val="00BE6DA5"/>
    <w:rsid w:val="00BE7547"/>
    <w:rsid w:val="00BE761C"/>
    <w:rsid w:val="00BF0259"/>
    <w:rsid w:val="00BF2B63"/>
    <w:rsid w:val="00BF3FF6"/>
    <w:rsid w:val="00BF46F0"/>
    <w:rsid w:val="00BF4761"/>
    <w:rsid w:val="00BF55EA"/>
    <w:rsid w:val="00C00BE1"/>
    <w:rsid w:val="00C00ECF"/>
    <w:rsid w:val="00C01456"/>
    <w:rsid w:val="00C01487"/>
    <w:rsid w:val="00C044BB"/>
    <w:rsid w:val="00C04DE4"/>
    <w:rsid w:val="00C05426"/>
    <w:rsid w:val="00C05747"/>
    <w:rsid w:val="00C058BE"/>
    <w:rsid w:val="00C06320"/>
    <w:rsid w:val="00C10758"/>
    <w:rsid w:val="00C10AD9"/>
    <w:rsid w:val="00C11203"/>
    <w:rsid w:val="00C124AE"/>
    <w:rsid w:val="00C142A6"/>
    <w:rsid w:val="00C15801"/>
    <w:rsid w:val="00C16382"/>
    <w:rsid w:val="00C177CB"/>
    <w:rsid w:val="00C21775"/>
    <w:rsid w:val="00C23873"/>
    <w:rsid w:val="00C23CF7"/>
    <w:rsid w:val="00C24805"/>
    <w:rsid w:val="00C26022"/>
    <w:rsid w:val="00C267C5"/>
    <w:rsid w:val="00C317D8"/>
    <w:rsid w:val="00C31916"/>
    <w:rsid w:val="00C341BA"/>
    <w:rsid w:val="00C34829"/>
    <w:rsid w:val="00C34C47"/>
    <w:rsid w:val="00C35AF8"/>
    <w:rsid w:val="00C371E1"/>
    <w:rsid w:val="00C402C8"/>
    <w:rsid w:val="00C40866"/>
    <w:rsid w:val="00C409BF"/>
    <w:rsid w:val="00C41AD0"/>
    <w:rsid w:val="00C42CD3"/>
    <w:rsid w:val="00C43D86"/>
    <w:rsid w:val="00C45729"/>
    <w:rsid w:val="00C458C2"/>
    <w:rsid w:val="00C50292"/>
    <w:rsid w:val="00C508F0"/>
    <w:rsid w:val="00C51355"/>
    <w:rsid w:val="00C51811"/>
    <w:rsid w:val="00C52BD3"/>
    <w:rsid w:val="00C53BA5"/>
    <w:rsid w:val="00C554A8"/>
    <w:rsid w:val="00C5550F"/>
    <w:rsid w:val="00C5556F"/>
    <w:rsid w:val="00C576C4"/>
    <w:rsid w:val="00C60FB0"/>
    <w:rsid w:val="00C619F5"/>
    <w:rsid w:val="00C62F63"/>
    <w:rsid w:val="00C63550"/>
    <w:rsid w:val="00C6586B"/>
    <w:rsid w:val="00C66DA8"/>
    <w:rsid w:val="00C670FE"/>
    <w:rsid w:val="00C67806"/>
    <w:rsid w:val="00C67E9C"/>
    <w:rsid w:val="00C70ACD"/>
    <w:rsid w:val="00C70B7D"/>
    <w:rsid w:val="00C711B2"/>
    <w:rsid w:val="00C73CB3"/>
    <w:rsid w:val="00C747D9"/>
    <w:rsid w:val="00C75B16"/>
    <w:rsid w:val="00C77507"/>
    <w:rsid w:val="00C80333"/>
    <w:rsid w:val="00C822FD"/>
    <w:rsid w:val="00C82E7B"/>
    <w:rsid w:val="00C8301B"/>
    <w:rsid w:val="00C84B34"/>
    <w:rsid w:val="00C852CB"/>
    <w:rsid w:val="00C86209"/>
    <w:rsid w:val="00C864BE"/>
    <w:rsid w:val="00C8770F"/>
    <w:rsid w:val="00C904F3"/>
    <w:rsid w:val="00C90908"/>
    <w:rsid w:val="00C90EBF"/>
    <w:rsid w:val="00C91258"/>
    <w:rsid w:val="00C91EE8"/>
    <w:rsid w:val="00C92CFD"/>
    <w:rsid w:val="00C95AA5"/>
    <w:rsid w:val="00C96762"/>
    <w:rsid w:val="00C974BE"/>
    <w:rsid w:val="00CA40B7"/>
    <w:rsid w:val="00CA5B60"/>
    <w:rsid w:val="00CA5DCC"/>
    <w:rsid w:val="00CB0AEA"/>
    <w:rsid w:val="00CB1025"/>
    <w:rsid w:val="00CB127C"/>
    <w:rsid w:val="00CB1C38"/>
    <w:rsid w:val="00CB30AE"/>
    <w:rsid w:val="00CB50A2"/>
    <w:rsid w:val="00CB601D"/>
    <w:rsid w:val="00CB6787"/>
    <w:rsid w:val="00CB6C3D"/>
    <w:rsid w:val="00CB6DAC"/>
    <w:rsid w:val="00CC1BF4"/>
    <w:rsid w:val="00CC1D81"/>
    <w:rsid w:val="00CC2F7C"/>
    <w:rsid w:val="00CC48FE"/>
    <w:rsid w:val="00CC54CD"/>
    <w:rsid w:val="00CC5CC8"/>
    <w:rsid w:val="00CC7CBE"/>
    <w:rsid w:val="00CD017A"/>
    <w:rsid w:val="00CD3726"/>
    <w:rsid w:val="00CD51F6"/>
    <w:rsid w:val="00CD54FE"/>
    <w:rsid w:val="00CD5AB6"/>
    <w:rsid w:val="00CD5B92"/>
    <w:rsid w:val="00CD787A"/>
    <w:rsid w:val="00CD7BF1"/>
    <w:rsid w:val="00CD7FD1"/>
    <w:rsid w:val="00CE041D"/>
    <w:rsid w:val="00CE08E1"/>
    <w:rsid w:val="00CE100A"/>
    <w:rsid w:val="00CE336B"/>
    <w:rsid w:val="00CE3A74"/>
    <w:rsid w:val="00CE405B"/>
    <w:rsid w:val="00CE44F3"/>
    <w:rsid w:val="00CE48BE"/>
    <w:rsid w:val="00CE4A79"/>
    <w:rsid w:val="00CE7195"/>
    <w:rsid w:val="00CE7CE0"/>
    <w:rsid w:val="00CE7FAF"/>
    <w:rsid w:val="00CF18F8"/>
    <w:rsid w:val="00CF1D7F"/>
    <w:rsid w:val="00CF4964"/>
    <w:rsid w:val="00CF4CA8"/>
    <w:rsid w:val="00CF5134"/>
    <w:rsid w:val="00CF630F"/>
    <w:rsid w:val="00CF7826"/>
    <w:rsid w:val="00D01656"/>
    <w:rsid w:val="00D01A47"/>
    <w:rsid w:val="00D033BE"/>
    <w:rsid w:val="00D038C8"/>
    <w:rsid w:val="00D04B39"/>
    <w:rsid w:val="00D05A87"/>
    <w:rsid w:val="00D06CAE"/>
    <w:rsid w:val="00D10937"/>
    <w:rsid w:val="00D10D95"/>
    <w:rsid w:val="00D116CA"/>
    <w:rsid w:val="00D12297"/>
    <w:rsid w:val="00D12962"/>
    <w:rsid w:val="00D149A6"/>
    <w:rsid w:val="00D15542"/>
    <w:rsid w:val="00D15E8E"/>
    <w:rsid w:val="00D16E9D"/>
    <w:rsid w:val="00D177ED"/>
    <w:rsid w:val="00D20343"/>
    <w:rsid w:val="00D20882"/>
    <w:rsid w:val="00D20918"/>
    <w:rsid w:val="00D22076"/>
    <w:rsid w:val="00D230E9"/>
    <w:rsid w:val="00D23936"/>
    <w:rsid w:val="00D243D2"/>
    <w:rsid w:val="00D24C13"/>
    <w:rsid w:val="00D262C0"/>
    <w:rsid w:val="00D26496"/>
    <w:rsid w:val="00D27747"/>
    <w:rsid w:val="00D2778E"/>
    <w:rsid w:val="00D27A68"/>
    <w:rsid w:val="00D27AF4"/>
    <w:rsid w:val="00D31D3D"/>
    <w:rsid w:val="00D326A8"/>
    <w:rsid w:val="00D3385F"/>
    <w:rsid w:val="00D33E60"/>
    <w:rsid w:val="00D342DE"/>
    <w:rsid w:val="00D346C5"/>
    <w:rsid w:val="00D34B00"/>
    <w:rsid w:val="00D35499"/>
    <w:rsid w:val="00D36696"/>
    <w:rsid w:val="00D36BF4"/>
    <w:rsid w:val="00D40B5B"/>
    <w:rsid w:val="00D43942"/>
    <w:rsid w:val="00D43976"/>
    <w:rsid w:val="00D43D22"/>
    <w:rsid w:val="00D43DA2"/>
    <w:rsid w:val="00D46FDC"/>
    <w:rsid w:val="00D52410"/>
    <w:rsid w:val="00D52C96"/>
    <w:rsid w:val="00D552E2"/>
    <w:rsid w:val="00D57860"/>
    <w:rsid w:val="00D57BF7"/>
    <w:rsid w:val="00D60514"/>
    <w:rsid w:val="00D62CBA"/>
    <w:rsid w:val="00D62F1D"/>
    <w:rsid w:val="00D637C2"/>
    <w:rsid w:val="00D66667"/>
    <w:rsid w:val="00D66867"/>
    <w:rsid w:val="00D66B6C"/>
    <w:rsid w:val="00D674CF"/>
    <w:rsid w:val="00D679C4"/>
    <w:rsid w:val="00D7032C"/>
    <w:rsid w:val="00D704FA"/>
    <w:rsid w:val="00D7063B"/>
    <w:rsid w:val="00D70AD8"/>
    <w:rsid w:val="00D70AF1"/>
    <w:rsid w:val="00D70C6B"/>
    <w:rsid w:val="00D7165F"/>
    <w:rsid w:val="00D7184C"/>
    <w:rsid w:val="00D7202F"/>
    <w:rsid w:val="00D73AF2"/>
    <w:rsid w:val="00D73E42"/>
    <w:rsid w:val="00D742E7"/>
    <w:rsid w:val="00D74E0A"/>
    <w:rsid w:val="00D75AC0"/>
    <w:rsid w:val="00D81E1E"/>
    <w:rsid w:val="00D82F12"/>
    <w:rsid w:val="00D836DD"/>
    <w:rsid w:val="00D83B9D"/>
    <w:rsid w:val="00D844C7"/>
    <w:rsid w:val="00D849F9"/>
    <w:rsid w:val="00D84DC5"/>
    <w:rsid w:val="00D85DF2"/>
    <w:rsid w:val="00D86672"/>
    <w:rsid w:val="00D8774F"/>
    <w:rsid w:val="00D90705"/>
    <w:rsid w:val="00D90AB4"/>
    <w:rsid w:val="00D91DFB"/>
    <w:rsid w:val="00D92FE0"/>
    <w:rsid w:val="00D956A5"/>
    <w:rsid w:val="00D95A46"/>
    <w:rsid w:val="00D97106"/>
    <w:rsid w:val="00DA05CE"/>
    <w:rsid w:val="00DA1373"/>
    <w:rsid w:val="00DA1AE9"/>
    <w:rsid w:val="00DA2925"/>
    <w:rsid w:val="00DA40D4"/>
    <w:rsid w:val="00DB169C"/>
    <w:rsid w:val="00DB1DAD"/>
    <w:rsid w:val="00DB2194"/>
    <w:rsid w:val="00DB28FE"/>
    <w:rsid w:val="00DB34D4"/>
    <w:rsid w:val="00DB424E"/>
    <w:rsid w:val="00DB4AC7"/>
    <w:rsid w:val="00DB7E22"/>
    <w:rsid w:val="00DC08C2"/>
    <w:rsid w:val="00DC195E"/>
    <w:rsid w:val="00DC1A54"/>
    <w:rsid w:val="00DC295C"/>
    <w:rsid w:val="00DC2A32"/>
    <w:rsid w:val="00DC3493"/>
    <w:rsid w:val="00DC38AB"/>
    <w:rsid w:val="00DC4008"/>
    <w:rsid w:val="00DC53DA"/>
    <w:rsid w:val="00DC5558"/>
    <w:rsid w:val="00DC58CD"/>
    <w:rsid w:val="00DC58DC"/>
    <w:rsid w:val="00DC5CB9"/>
    <w:rsid w:val="00DC6CDF"/>
    <w:rsid w:val="00DC7D0B"/>
    <w:rsid w:val="00DC7D88"/>
    <w:rsid w:val="00DD118F"/>
    <w:rsid w:val="00DD28E0"/>
    <w:rsid w:val="00DD2A28"/>
    <w:rsid w:val="00DD40A8"/>
    <w:rsid w:val="00DE1B2E"/>
    <w:rsid w:val="00DE45A7"/>
    <w:rsid w:val="00DE54D1"/>
    <w:rsid w:val="00DE552C"/>
    <w:rsid w:val="00DE625C"/>
    <w:rsid w:val="00DE6932"/>
    <w:rsid w:val="00DE6F4A"/>
    <w:rsid w:val="00DE7DFF"/>
    <w:rsid w:val="00DF1C27"/>
    <w:rsid w:val="00DF296B"/>
    <w:rsid w:val="00DF3352"/>
    <w:rsid w:val="00DF34EB"/>
    <w:rsid w:val="00DF430C"/>
    <w:rsid w:val="00DF5D66"/>
    <w:rsid w:val="00DF5EEB"/>
    <w:rsid w:val="00DF733A"/>
    <w:rsid w:val="00DF78DD"/>
    <w:rsid w:val="00E011FD"/>
    <w:rsid w:val="00E01361"/>
    <w:rsid w:val="00E03AA1"/>
    <w:rsid w:val="00E03B85"/>
    <w:rsid w:val="00E03D3F"/>
    <w:rsid w:val="00E076FD"/>
    <w:rsid w:val="00E07866"/>
    <w:rsid w:val="00E114AF"/>
    <w:rsid w:val="00E12BB4"/>
    <w:rsid w:val="00E12BF0"/>
    <w:rsid w:val="00E130DF"/>
    <w:rsid w:val="00E13118"/>
    <w:rsid w:val="00E1329B"/>
    <w:rsid w:val="00E1491F"/>
    <w:rsid w:val="00E14D4E"/>
    <w:rsid w:val="00E16247"/>
    <w:rsid w:val="00E16D8A"/>
    <w:rsid w:val="00E1707D"/>
    <w:rsid w:val="00E20463"/>
    <w:rsid w:val="00E2185B"/>
    <w:rsid w:val="00E22CDE"/>
    <w:rsid w:val="00E2410C"/>
    <w:rsid w:val="00E25DDD"/>
    <w:rsid w:val="00E265DF"/>
    <w:rsid w:val="00E27CB2"/>
    <w:rsid w:val="00E27CF2"/>
    <w:rsid w:val="00E30592"/>
    <w:rsid w:val="00E30F21"/>
    <w:rsid w:val="00E325D6"/>
    <w:rsid w:val="00E32C8E"/>
    <w:rsid w:val="00E34D20"/>
    <w:rsid w:val="00E34F64"/>
    <w:rsid w:val="00E36299"/>
    <w:rsid w:val="00E362DE"/>
    <w:rsid w:val="00E40140"/>
    <w:rsid w:val="00E40EC0"/>
    <w:rsid w:val="00E410C4"/>
    <w:rsid w:val="00E414B8"/>
    <w:rsid w:val="00E43271"/>
    <w:rsid w:val="00E45B11"/>
    <w:rsid w:val="00E47A50"/>
    <w:rsid w:val="00E521D2"/>
    <w:rsid w:val="00E55481"/>
    <w:rsid w:val="00E5571C"/>
    <w:rsid w:val="00E575FA"/>
    <w:rsid w:val="00E603EC"/>
    <w:rsid w:val="00E611E9"/>
    <w:rsid w:val="00E62D07"/>
    <w:rsid w:val="00E6309A"/>
    <w:rsid w:val="00E63356"/>
    <w:rsid w:val="00E64566"/>
    <w:rsid w:val="00E64ADC"/>
    <w:rsid w:val="00E6609D"/>
    <w:rsid w:val="00E66DB1"/>
    <w:rsid w:val="00E679B5"/>
    <w:rsid w:val="00E7179D"/>
    <w:rsid w:val="00E738A0"/>
    <w:rsid w:val="00E73DD9"/>
    <w:rsid w:val="00E75449"/>
    <w:rsid w:val="00E76404"/>
    <w:rsid w:val="00E808CE"/>
    <w:rsid w:val="00E80901"/>
    <w:rsid w:val="00E80F3E"/>
    <w:rsid w:val="00E81158"/>
    <w:rsid w:val="00E81C09"/>
    <w:rsid w:val="00E838A0"/>
    <w:rsid w:val="00E84DD0"/>
    <w:rsid w:val="00E86A52"/>
    <w:rsid w:val="00E9003E"/>
    <w:rsid w:val="00E90CC7"/>
    <w:rsid w:val="00E9297E"/>
    <w:rsid w:val="00E94132"/>
    <w:rsid w:val="00E94502"/>
    <w:rsid w:val="00E957F1"/>
    <w:rsid w:val="00E96E5E"/>
    <w:rsid w:val="00EA0825"/>
    <w:rsid w:val="00EA0A44"/>
    <w:rsid w:val="00EA0D9F"/>
    <w:rsid w:val="00EA18E4"/>
    <w:rsid w:val="00EA5EBB"/>
    <w:rsid w:val="00EA6C6F"/>
    <w:rsid w:val="00EA7671"/>
    <w:rsid w:val="00EB19CE"/>
    <w:rsid w:val="00EB28ED"/>
    <w:rsid w:val="00EB3B20"/>
    <w:rsid w:val="00EB4F3A"/>
    <w:rsid w:val="00EB5CAA"/>
    <w:rsid w:val="00EB7D91"/>
    <w:rsid w:val="00EC01CA"/>
    <w:rsid w:val="00EC08DF"/>
    <w:rsid w:val="00EC1D68"/>
    <w:rsid w:val="00EC1F05"/>
    <w:rsid w:val="00EC2424"/>
    <w:rsid w:val="00EC561D"/>
    <w:rsid w:val="00EC76BC"/>
    <w:rsid w:val="00EC789D"/>
    <w:rsid w:val="00EC7996"/>
    <w:rsid w:val="00ED0561"/>
    <w:rsid w:val="00ED3C77"/>
    <w:rsid w:val="00ED3D73"/>
    <w:rsid w:val="00ED449E"/>
    <w:rsid w:val="00ED5817"/>
    <w:rsid w:val="00ED615D"/>
    <w:rsid w:val="00ED650C"/>
    <w:rsid w:val="00ED665E"/>
    <w:rsid w:val="00EE0F3F"/>
    <w:rsid w:val="00EE1285"/>
    <w:rsid w:val="00EE1462"/>
    <w:rsid w:val="00EE1ACD"/>
    <w:rsid w:val="00EE2109"/>
    <w:rsid w:val="00EE2151"/>
    <w:rsid w:val="00EE2B26"/>
    <w:rsid w:val="00EE3275"/>
    <w:rsid w:val="00EE39FF"/>
    <w:rsid w:val="00EE4AA0"/>
    <w:rsid w:val="00EE4EEB"/>
    <w:rsid w:val="00EE5F75"/>
    <w:rsid w:val="00EF0F96"/>
    <w:rsid w:val="00EF1083"/>
    <w:rsid w:val="00EF37AE"/>
    <w:rsid w:val="00F00BED"/>
    <w:rsid w:val="00F00C61"/>
    <w:rsid w:val="00F03448"/>
    <w:rsid w:val="00F04211"/>
    <w:rsid w:val="00F07112"/>
    <w:rsid w:val="00F10DB5"/>
    <w:rsid w:val="00F117E6"/>
    <w:rsid w:val="00F11BCE"/>
    <w:rsid w:val="00F11EE6"/>
    <w:rsid w:val="00F133B1"/>
    <w:rsid w:val="00F13E72"/>
    <w:rsid w:val="00F1525B"/>
    <w:rsid w:val="00F153BB"/>
    <w:rsid w:val="00F1604B"/>
    <w:rsid w:val="00F165A3"/>
    <w:rsid w:val="00F17811"/>
    <w:rsid w:val="00F201C2"/>
    <w:rsid w:val="00F228CF"/>
    <w:rsid w:val="00F22E4D"/>
    <w:rsid w:val="00F23756"/>
    <w:rsid w:val="00F240C4"/>
    <w:rsid w:val="00F255D1"/>
    <w:rsid w:val="00F303A3"/>
    <w:rsid w:val="00F30567"/>
    <w:rsid w:val="00F30BC3"/>
    <w:rsid w:val="00F31121"/>
    <w:rsid w:val="00F31B1B"/>
    <w:rsid w:val="00F3235C"/>
    <w:rsid w:val="00F33B04"/>
    <w:rsid w:val="00F34615"/>
    <w:rsid w:val="00F35668"/>
    <w:rsid w:val="00F40431"/>
    <w:rsid w:val="00F410B2"/>
    <w:rsid w:val="00F42D8B"/>
    <w:rsid w:val="00F44B43"/>
    <w:rsid w:val="00F45A4B"/>
    <w:rsid w:val="00F46FB8"/>
    <w:rsid w:val="00F478CA"/>
    <w:rsid w:val="00F505FD"/>
    <w:rsid w:val="00F51224"/>
    <w:rsid w:val="00F523E4"/>
    <w:rsid w:val="00F5290C"/>
    <w:rsid w:val="00F5384B"/>
    <w:rsid w:val="00F53CEB"/>
    <w:rsid w:val="00F53F90"/>
    <w:rsid w:val="00F54341"/>
    <w:rsid w:val="00F54E38"/>
    <w:rsid w:val="00F5628E"/>
    <w:rsid w:val="00F566B5"/>
    <w:rsid w:val="00F5724A"/>
    <w:rsid w:val="00F57662"/>
    <w:rsid w:val="00F57B5A"/>
    <w:rsid w:val="00F60EB8"/>
    <w:rsid w:val="00F61355"/>
    <w:rsid w:val="00F630A6"/>
    <w:rsid w:val="00F63844"/>
    <w:rsid w:val="00F64010"/>
    <w:rsid w:val="00F64591"/>
    <w:rsid w:val="00F65BF1"/>
    <w:rsid w:val="00F65C09"/>
    <w:rsid w:val="00F678D8"/>
    <w:rsid w:val="00F67EA5"/>
    <w:rsid w:val="00F70B24"/>
    <w:rsid w:val="00F71172"/>
    <w:rsid w:val="00F71FB6"/>
    <w:rsid w:val="00F7247D"/>
    <w:rsid w:val="00F72A9D"/>
    <w:rsid w:val="00F73D05"/>
    <w:rsid w:val="00F74C7B"/>
    <w:rsid w:val="00F751A8"/>
    <w:rsid w:val="00F75340"/>
    <w:rsid w:val="00F76526"/>
    <w:rsid w:val="00F76D82"/>
    <w:rsid w:val="00F82189"/>
    <w:rsid w:val="00F84DB7"/>
    <w:rsid w:val="00F851A0"/>
    <w:rsid w:val="00F854C1"/>
    <w:rsid w:val="00F85828"/>
    <w:rsid w:val="00F864F2"/>
    <w:rsid w:val="00F868AB"/>
    <w:rsid w:val="00F87201"/>
    <w:rsid w:val="00F9098E"/>
    <w:rsid w:val="00F9124A"/>
    <w:rsid w:val="00F92779"/>
    <w:rsid w:val="00F94255"/>
    <w:rsid w:val="00F9522D"/>
    <w:rsid w:val="00F95C72"/>
    <w:rsid w:val="00F95DFF"/>
    <w:rsid w:val="00FA0E59"/>
    <w:rsid w:val="00FA1539"/>
    <w:rsid w:val="00FA4F65"/>
    <w:rsid w:val="00FA514A"/>
    <w:rsid w:val="00FA549E"/>
    <w:rsid w:val="00FA6A60"/>
    <w:rsid w:val="00FA6F13"/>
    <w:rsid w:val="00FA701F"/>
    <w:rsid w:val="00FA7C7D"/>
    <w:rsid w:val="00FB021D"/>
    <w:rsid w:val="00FB0BF7"/>
    <w:rsid w:val="00FB18F4"/>
    <w:rsid w:val="00FB1ED3"/>
    <w:rsid w:val="00FB2671"/>
    <w:rsid w:val="00FB447F"/>
    <w:rsid w:val="00FB478C"/>
    <w:rsid w:val="00FB6AF5"/>
    <w:rsid w:val="00FB7F39"/>
    <w:rsid w:val="00FC0F16"/>
    <w:rsid w:val="00FC155E"/>
    <w:rsid w:val="00FC1BC2"/>
    <w:rsid w:val="00FC46FA"/>
    <w:rsid w:val="00FC4777"/>
    <w:rsid w:val="00FC753A"/>
    <w:rsid w:val="00FD0428"/>
    <w:rsid w:val="00FD0D58"/>
    <w:rsid w:val="00FD0F9D"/>
    <w:rsid w:val="00FD2785"/>
    <w:rsid w:val="00FD365E"/>
    <w:rsid w:val="00FD56BD"/>
    <w:rsid w:val="00FD6FCB"/>
    <w:rsid w:val="00FE0241"/>
    <w:rsid w:val="00FE05CC"/>
    <w:rsid w:val="00FE0C52"/>
    <w:rsid w:val="00FE1333"/>
    <w:rsid w:val="00FE354D"/>
    <w:rsid w:val="00FE39F5"/>
    <w:rsid w:val="00FE3DE0"/>
    <w:rsid w:val="00FE46D7"/>
    <w:rsid w:val="00FE4BF0"/>
    <w:rsid w:val="00FE5753"/>
    <w:rsid w:val="00FF0F25"/>
    <w:rsid w:val="00FF11B6"/>
    <w:rsid w:val="00FF1671"/>
    <w:rsid w:val="00FF1C4C"/>
    <w:rsid w:val="00FF1E64"/>
    <w:rsid w:val="00FF5222"/>
    <w:rsid w:val="00FF5398"/>
    <w:rsid w:val="00FF64EF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</cp:lastModifiedBy>
  <cp:revision>5</cp:revision>
  <dcterms:created xsi:type="dcterms:W3CDTF">2016-10-15T08:50:00Z</dcterms:created>
  <dcterms:modified xsi:type="dcterms:W3CDTF">2016-10-15T12:09:00Z</dcterms:modified>
</cp:coreProperties>
</file>